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F3" w:rsidRDefault="00271AF3" w:rsidP="0009363B">
      <w:pPr>
        <w:tabs>
          <w:tab w:val="left" w:pos="5670"/>
        </w:tabs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Kreisverwaltung Germersheim</w:t>
      </w:r>
    </w:p>
    <w:p w:rsidR="00C5374C" w:rsidRPr="00C5374C" w:rsidRDefault="0009363B" w:rsidP="0009363B">
      <w:pPr>
        <w:tabs>
          <w:tab w:val="left" w:pos="5670"/>
        </w:tabs>
        <w:rPr>
          <w:rFonts w:asciiTheme="majorHAnsi" w:hAnsiTheme="majorHAnsi" w:cstheme="majorHAnsi"/>
          <w:sz w:val="18"/>
          <w:szCs w:val="18"/>
        </w:rPr>
      </w:pP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-137795</wp:posOffset>
            </wp:positionV>
            <wp:extent cx="495300" cy="596265"/>
            <wp:effectExtent l="0" t="0" r="0" b="0"/>
            <wp:wrapThrough wrapText="bothSides">
              <wp:wrapPolygon edited="0">
                <wp:start x="0" y="0"/>
                <wp:lineTo x="0" y="20703"/>
                <wp:lineTo x="20769" y="20703"/>
                <wp:lineTo x="20769" y="0"/>
                <wp:lineTo x="0" y="0"/>
              </wp:wrapPolygon>
            </wp:wrapThrough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74C" w:rsidRPr="00C5374C">
        <w:rPr>
          <w:rFonts w:asciiTheme="majorHAnsi" w:hAnsiTheme="majorHAnsi" w:cstheme="majorHAnsi"/>
          <w:sz w:val="18"/>
          <w:szCs w:val="18"/>
        </w:rPr>
        <w:t>Fachbereich 32</w:t>
      </w:r>
      <w:r>
        <w:rPr>
          <w:rFonts w:asciiTheme="majorHAnsi" w:hAnsiTheme="majorHAnsi" w:cstheme="majorHAnsi"/>
          <w:sz w:val="18"/>
          <w:szCs w:val="18"/>
        </w:rPr>
        <w:tab/>
      </w:r>
    </w:p>
    <w:p w:rsidR="00C5374C" w:rsidRPr="00C5374C" w:rsidRDefault="00C5374C" w:rsidP="00C5374C">
      <w:pPr>
        <w:rPr>
          <w:rFonts w:asciiTheme="majorHAnsi" w:hAnsiTheme="majorHAnsi" w:cstheme="majorHAnsi"/>
          <w:sz w:val="18"/>
          <w:szCs w:val="18"/>
        </w:rPr>
      </w:pPr>
      <w:r w:rsidRPr="00C5374C">
        <w:rPr>
          <w:rFonts w:asciiTheme="majorHAnsi" w:hAnsiTheme="majorHAnsi" w:cstheme="majorHAnsi"/>
          <w:sz w:val="18"/>
          <w:szCs w:val="18"/>
        </w:rPr>
        <w:t>Az.: 66</w:t>
      </w:r>
      <w:r w:rsidR="00AD1E5D">
        <w:rPr>
          <w:rFonts w:asciiTheme="majorHAnsi" w:hAnsiTheme="majorHAnsi" w:cstheme="majorHAnsi"/>
          <w:sz w:val="18"/>
          <w:szCs w:val="18"/>
        </w:rPr>
        <w:t>0</w:t>
      </w:r>
      <w:r w:rsidRPr="00C5374C">
        <w:rPr>
          <w:rFonts w:asciiTheme="majorHAnsi" w:hAnsiTheme="majorHAnsi" w:cstheme="majorHAnsi"/>
          <w:sz w:val="18"/>
          <w:szCs w:val="18"/>
        </w:rPr>
        <w:t>-0</w:t>
      </w:r>
      <w:r w:rsidR="00AD1E5D">
        <w:rPr>
          <w:rFonts w:asciiTheme="majorHAnsi" w:hAnsiTheme="majorHAnsi" w:cstheme="majorHAnsi"/>
          <w:sz w:val="18"/>
          <w:szCs w:val="18"/>
        </w:rPr>
        <w:t>0</w:t>
      </w:r>
      <w:r w:rsidR="00B64FE8">
        <w:rPr>
          <w:rFonts w:asciiTheme="majorHAnsi" w:hAnsiTheme="majorHAnsi" w:cstheme="majorHAnsi"/>
          <w:sz w:val="18"/>
          <w:szCs w:val="18"/>
        </w:rPr>
        <w:t>/195-19</w:t>
      </w:r>
    </w:p>
    <w:p w:rsidR="00C5374C" w:rsidRDefault="00C5374C" w:rsidP="007E0C2C">
      <w:pPr>
        <w:jc w:val="center"/>
        <w:rPr>
          <w:rFonts w:asciiTheme="majorHAnsi" w:hAnsiTheme="majorHAnsi" w:cstheme="majorHAnsi"/>
          <w:b/>
          <w:u w:val="single"/>
        </w:rPr>
      </w:pPr>
    </w:p>
    <w:p w:rsidR="00884E9C" w:rsidRDefault="00E918A2" w:rsidP="007E0C2C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D1E5D">
        <w:rPr>
          <w:rFonts w:asciiTheme="majorHAnsi" w:hAnsiTheme="majorHAnsi" w:cstheme="majorHAnsi"/>
          <w:b/>
          <w:sz w:val="22"/>
          <w:szCs w:val="22"/>
        </w:rPr>
        <w:t>Bekanntmachung</w:t>
      </w:r>
    </w:p>
    <w:p w:rsidR="00AD1E5D" w:rsidRPr="00AD1E5D" w:rsidRDefault="00884E9C" w:rsidP="00884E9C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</w:t>
      </w:r>
      <w:r w:rsidR="00AD1E5D">
        <w:rPr>
          <w:rFonts w:asciiTheme="majorHAnsi" w:hAnsiTheme="majorHAnsi" w:cstheme="majorHAnsi"/>
          <w:b/>
        </w:rPr>
        <w:t>emäß § 5 Abs</w:t>
      </w:r>
      <w:r>
        <w:rPr>
          <w:rFonts w:asciiTheme="majorHAnsi" w:hAnsiTheme="majorHAnsi" w:cstheme="majorHAnsi"/>
          <w:b/>
        </w:rPr>
        <w:t>atz</w:t>
      </w:r>
      <w:r w:rsidR="00AD1E5D">
        <w:rPr>
          <w:rFonts w:asciiTheme="majorHAnsi" w:hAnsiTheme="majorHAnsi" w:cstheme="majorHAnsi"/>
          <w:b/>
        </w:rPr>
        <w:t xml:space="preserve"> 2 Satz 1 des Gesetzes über die </w:t>
      </w:r>
      <w:r>
        <w:rPr>
          <w:rFonts w:asciiTheme="majorHAnsi" w:hAnsiTheme="majorHAnsi" w:cstheme="majorHAnsi"/>
          <w:b/>
        </w:rPr>
        <w:t xml:space="preserve">Umweltverträglichkeitsprüfung - </w:t>
      </w:r>
      <w:r w:rsidR="00AD1E5D">
        <w:rPr>
          <w:rFonts w:asciiTheme="majorHAnsi" w:hAnsiTheme="majorHAnsi" w:cstheme="majorHAnsi"/>
          <w:b/>
        </w:rPr>
        <w:t>UVPG</w:t>
      </w:r>
    </w:p>
    <w:p w:rsidR="00E918A2" w:rsidRDefault="00E918A2" w:rsidP="00A513AF">
      <w:pPr>
        <w:rPr>
          <w:rFonts w:asciiTheme="majorHAnsi" w:hAnsiTheme="majorHAnsi" w:cstheme="majorHAnsi"/>
        </w:rPr>
      </w:pPr>
    </w:p>
    <w:p w:rsidR="00E918A2" w:rsidRDefault="00884E9C" w:rsidP="009C79E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 Kreisverwaltung Germersheim gibt als zuständige Behörde gemäß § 5 Abs. 2 UVPG bekannt, dass im Rahmen des Verfahrens</w:t>
      </w:r>
      <w:r w:rsidR="00B64FE8">
        <w:rPr>
          <w:rFonts w:asciiTheme="majorHAnsi" w:hAnsiTheme="majorHAnsi" w:cstheme="majorHAnsi"/>
        </w:rPr>
        <w:t xml:space="preserve"> </w:t>
      </w:r>
      <w:r w:rsidR="000D165A">
        <w:rPr>
          <w:rFonts w:asciiTheme="majorHAnsi" w:hAnsiTheme="majorHAnsi" w:cstheme="majorHAnsi"/>
        </w:rPr>
        <w:t>„</w:t>
      </w:r>
      <w:r w:rsidR="00B64FE8">
        <w:rPr>
          <w:rFonts w:asciiTheme="majorHAnsi" w:hAnsiTheme="majorHAnsi" w:cstheme="majorHAnsi"/>
        </w:rPr>
        <w:t>Gewässer</w:t>
      </w:r>
      <w:r w:rsidR="00260D4F">
        <w:rPr>
          <w:rFonts w:asciiTheme="majorHAnsi" w:hAnsiTheme="majorHAnsi" w:cstheme="majorHAnsi"/>
        </w:rPr>
        <w:t xml:space="preserve">korrektur </w:t>
      </w:r>
      <w:r w:rsidR="00B64FE8">
        <w:rPr>
          <w:rFonts w:asciiTheme="majorHAnsi" w:hAnsiTheme="majorHAnsi" w:cstheme="majorHAnsi"/>
        </w:rPr>
        <w:t>und Ufersicherung am Spiegelbach</w:t>
      </w:r>
      <w:r w:rsidR="000D165A">
        <w:rPr>
          <w:rFonts w:asciiTheme="majorHAnsi" w:hAnsiTheme="majorHAnsi" w:cstheme="majorHAnsi"/>
        </w:rPr>
        <w:t>“</w:t>
      </w:r>
      <w:r w:rsidR="00B64FE8">
        <w:rPr>
          <w:rFonts w:asciiTheme="majorHAnsi" w:hAnsiTheme="majorHAnsi" w:cstheme="majorHAnsi"/>
        </w:rPr>
        <w:t xml:space="preserve"> im Bereich der alten Ziegelei bzw. der Fortmühle in der Gemarkung </w:t>
      </w:r>
      <w:proofErr w:type="spellStart"/>
      <w:r w:rsidR="00B64FE8">
        <w:rPr>
          <w:rFonts w:asciiTheme="majorHAnsi" w:hAnsiTheme="majorHAnsi" w:cstheme="majorHAnsi"/>
        </w:rPr>
        <w:t>Bellheim</w:t>
      </w:r>
      <w:proofErr w:type="spellEnd"/>
      <w:r w:rsidR="007C0E6C">
        <w:rPr>
          <w:rFonts w:asciiTheme="majorHAnsi" w:hAnsiTheme="majorHAnsi" w:cstheme="majorHAnsi"/>
        </w:rPr>
        <w:t>, Flurstück</w:t>
      </w:r>
      <w:r w:rsidR="006C10FE">
        <w:rPr>
          <w:rFonts w:asciiTheme="majorHAnsi" w:hAnsiTheme="majorHAnsi" w:cstheme="majorHAnsi"/>
        </w:rPr>
        <w:t xml:space="preserve"> Nrn.</w:t>
      </w:r>
      <w:r w:rsidR="007C0E6C">
        <w:rPr>
          <w:rFonts w:asciiTheme="majorHAnsi" w:hAnsiTheme="majorHAnsi" w:cstheme="majorHAnsi"/>
        </w:rPr>
        <w:t xml:space="preserve"> </w:t>
      </w:r>
      <w:r w:rsidR="00B64FE8">
        <w:rPr>
          <w:rFonts w:asciiTheme="majorHAnsi" w:hAnsiTheme="majorHAnsi" w:cstheme="majorHAnsi"/>
        </w:rPr>
        <w:t>5846/46</w:t>
      </w:r>
      <w:r>
        <w:rPr>
          <w:rFonts w:asciiTheme="majorHAnsi" w:hAnsiTheme="majorHAnsi" w:cstheme="majorHAnsi"/>
        </w:rPr>
        <w:t>,</w:t>
      </w:r>
      <w:r w:rsidR="00367DCF">
        <w:rPr>
          <w:rFonts w:asciiTheme="majorHAnsi" w:hAnsiTheme="majorHAnsi" w:cstheme="majorHAnsi"/>
        </w:rPr>
        <w:t xml:space="preserve"> beantragt von der Verbandsgemeinde </w:t>
      </w:r>
      <w:proofErr w:type="spellStart"/>
      <w:r w:rsidR="00B64FE8">
        <w:rPr>
          <w:rFonts w:asciiTheme="majorHAnsi" w:hAnsiTheme="majorHAnsi" w:cstheme="majorHAnsi"/>
        </w:rPr>
        <w:t>Bellheim</w:t>
      </w:r>
      <w:proofErr w:type="spellEnd"/>
      <w:r w:rsidR="00E45C81">
        <w:rPr>
          <w:rFonts w:asciiTheme="majorHAnsi" w:hAnsiTheme="majorHAnsi" w:cstheme="majorHAnsi"/>
        </w:rPr>
        <w:t xml:space="preserve">, </w:t>
      </w:r>
      <w:r w:rsidR="00B64FE8">
        <w:rPr>
          <w:rFonts w:asciiTheme="majorHAnsi" w:hAnsiTheme="majorHAnsi" w:cstheme="majorHAnsi"/>
        </w:rPr>
        <w:t xml:space="preserve">Schubertstraße 18, 76756 </w:t>
      </w:r>
      <w:proofErr w:type="spellStart"/>
      <w:r w:rsidR="00B64FE8">
        <w:rPr>
          <w:rFonts w:asciiTheme="majorHAnsi" w:hAnsiTheme="majorHAnsi" w:cstheme="majorHAnsi"/>
        </w:rPr>
        <w:t>Bellheim</w:t>
      </w:r>
      <w:proofErr w:type="spellEnd"/>
      <w:r w:rsidR="00367DCF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eine Umweltverträglichkeitsprüfung nicht durchgeführt wird.</w:t>
      </w:r>
    </w:p>
    <w:p w:rsidR="00884E9C" w:rsidRDefault="00884E9C" w:rsidP="009C79E5">
      <w:pPr>
        <w:jc w:val="both"/>
        <w:rPr>
          <w:rFonts w:asciiTheme="majorHAnsi" w:hAnsiTheme="majorHAnsi" w:cstheme="majorHAnsi"/>
        </w:rPr>
      </w:pPr>
    </w:p>
    <w:p w:rsidR="00884E9C" w:rsidRDefault="00884E9C" w:rsidP="009C79E5">
      <w:pPr>
        <w:jc w:val="both"/>
        <w:rPr>
          <w:rFonts w:asciiTheme="majorHAnsi" w:hAnsiTheme="majorHAnsi" w:cstheme="majorHAnsi"/>
        </w:rPr>
      </w:pPr>
      <w:r w:rsidRPr="009D7965">
        <w:rPr>
          <w:rFonts w:ascii="Segoe UI" w:hAnsi="Segoe UI" w:cs="Segoe UI"/>
        </w:rPr>
        <w:t>Die standortbezogene Vorprüfung des Einzelfalls gem. § 7 Abs</w:t>
      </w:r>
      <w:r w:rsidR="009C79E5" w:rsidRPr="009D7965">
        <w:rPr>
          <w:rFonts w:ascii="Segoe UI" w:hAnsi="Segoe UI" w:cs="Segoe UI"/>
        </w:rPr>
        <w:t>.</w:t>
      </w:r>
      <w:r w:rsidRPr="009D7965">
        <w:rPr>
          <w:rFonts w:ascii="Segoe UI" w:hAnsi="Segoe UI" w:cs="Segoe UI"/>
        </w:rPr>
        <w:t xml:space="preserve"> 2 UVPG i.V.m. Anlage 3 Nr. 2.3 UVPG </w:t>
      </w:r>
      <w:r w:rsidR="002568B2" w:rsidRPr="009D7965">
        <w:rPr>
          <w:rFonts w:ascii="Segoe UI" w:hAnsi="Segoe UI" w:cs="Segoe UI"/>
        </w:rPr>
        <w:t>hat</w:t>
      </w:r>
      <w:r w:rsidR="002568B2">
        <w:rPr>
          <w:rFonts w:asciiTheme="majorHAnsi" w:hAnsiTheme="majorHAnsi" w:cstheme="majorHAnsi"/>
        </w:rPr>
        <w:t xml:space="preserve"> ergeben, dass das Vorhaben nach Einschätzung der Kreisverwaltung Germersheim aufgrund </w:t>
      </w:r>
      <w:r w:rsidR="000D165A">
        <w:rPr>
          <w:rFonts w:asciiTheme="majorHAnsi" w:hAnsiTheme="majorHAnsi" w:cstheme="majorHAnsi"/>
        </w:rPr>
        <w:t>über</w:t>
      </w:r>
      <w:r w:rsidR="002568B2">
        <w:rPr>
          <w:rFonts w:asciiTheme="majorHAnsi" w:hAnsiTheme="majorHAnsi" w:cstheme="majorHAnsi"/>
        </w:rPr>
        <w:t>schlägiger Prüfung unter Berücksichtigung der in der Anlage 3 UVPG aufgeführten Kriterien keine erheblichen nachteiligen Umweltauswirkungen hat, die nach § 25 Abs</w:t>
      </w:r>
      <w:r w:rsidR="00D276A4">
        <w:rPr>
          <w:rFonts w:asciiTheme="majorHAnsi" w:hAnsiTheme="majorHAnsi" w:cstheme="majorHAnsi"/>
        </w:rPr>
        <w:t>.</w:t>
      </w:r>
      <w:r w:rsidR="002568B2">
        <w:rPr>
          <w:rFonts w:asciiTheme="majorHAnsi" w:hAnsiTheme="majorHAnsi" w:cstheme="majorHAnsi"/>
        </w:rPr>
        <w:t xml:space="preserve"> 2 UVPG zu berücksichtigen wären.</w:t>
      </w:r>
    </w:p>
    <w:p w:rsidR="002568B2" w:rsidRDefault="002568B2" w:rsidP="009C79E5">
      <w:pPr>
        <w:jc w:val="both"/>
        <w:rPr>
          <w:rFonts w:asciiTheme="majorHAnsi" w:hAnsiTheme="majorHAnsi" w:cstheme="majorHAnsi"/>
        </w:rPr>
      </w:pPr>
    </w:p>
    <w:p w:rsidR="002568B2" w:rsidRDefault="002568B2" w:rsidP="009C79E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Somit wird festgestellt, dass keine Umweltverträglichkeitsprüfung auf Grundlage eines UVP-Berichtes gemäß </w:t>
      </w:r>
      <w:r w:rsidR="009169BE">
        <w:rPr>
          <w:rFonts w:asciiTheme="majorHAnsi" w:hAnsiTheme="majorHAnsi" w:cstheme="majorHAnsi"/>
        </w:rPr>
        <w:t>§ 16 UVPG erforderlich ist.</w:t>
      </w:r>
    </w:p>
    <w:p w:rsidR="009169BE" w:rsidRDefault="009169BE" w:rsidP="009C79E5">
      <w:pPr>
        <w:jc w:val="both"/>
        <w:rPr>
          <w:rFonts w:asciiTheme="majorHAnsi" w:hAnsiTheme="majorHAnsi" w:cstheme="majorHAnsi"/>
        </w:rPr>
      </w:pPr>
    </w:p>
    <w:p w:rsidR="009169BE" w:rsidRDefault="009169BE" w:rsidP="009C79E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Wesentliche Gründe für die Entscheidung sind:</w:t>
      </w:r>
    </w:p>
    <w:p w:rsidR="00C01FDF" w:rsidRDefault="00613405" w:rsidP="00C01FDF">
      <w:pPr>
        <w:tabs>
          <w:tab w:val="left" w:pos="284"/>
          <w:tab w:val="left" w:pos="7371"/>
          <w:tab w:val="right" w:pos="9072"/>
        </w:tabs>
        <w:jc w:val="both"/>
        <w:rPr>
          <w:rFonts w:ascii="Segoe UI" w:hAnsi="Segoe UI" w:cs="Segoe UI"/>
        </w:rPr>
      </w:pPr>
      <w:r>
        <w:rPr>
          <w:rFonts w:asciiTheme="majorHAnsi" w:hAnsiTheme="majorHAnsi" w:cstheme="majorHAnsi"/>
        </w:rPr>
        <w:t>D</w:t>
      </w:r>
      <w:r w:rsidR="00B64FE8" w:rsidRPr="00B64FE8">
        <w:rPr>
          <w:rFonts w:asciiTheme="majorHAnsi" w:hAnsiTheme="majorHAnsi" w:cstheme="majorHAnsi"/>
        </w:rPr>
        <w:t xml:space="preserve">ie </w:t>
      </w:r>
      <w:r w:rsidR="00C01FDF">
        <w:rPr>
          <w:rFonts w:ascii="Segoe UI" w:hAnsi="Segoe UI" w:cs="Segoe UI"/>
        </w:rPr>
        <w:t xml:space="preserve">fachgutachterlich </w:t>
      </w:r>
      <w:r w:rsidR="00B64FE8" w:rsidRPr="00B64FE8">
        <w:rPr>
          <w:rFonts w:asciiTheme="majorHAnsi" w:hAnsiTheme="majorHAnsi" w:cstheme="majorHAnsi"/>
        </w:rPr>
        <w:t xml:space="preserve">geplante Gewässerkorrektur und Ufersicherung </w:t>
      </w:r>
      <w:r w:rsidR="000D165A">
        <w:rPr>
          <w:rFonts w:asciiTheme="majorHAnsi" w:hAnsiTheme="majorHAnsi" w:cstheme="majorHAnsi"/>
        </w:rPr>
        <w:t xml:space="preserve">des durch </w:t>
      </w:r>
      <w:r w:rsidR="000D165A">
        <w:rPr>
          <w:rFonts w:ascii="Segoe UI" w:hAnsi="Segoe UI" w:cs="Segoe UI"/>
        </w:rPr>
        <w:t xml:space="preserve">Abrutschen </w:t>
      </w:r>
      <w:r w:rsidR="000D165A">
        <w:rPr>
          <w:rFonts w:asciiTheme="majorHAnsi" w:hAnsiTheme="majorHAnsi" w:cstheme="majorHAnsi"/>
        </w:rPr>
        <w:t>gefähr</w:t>
      </w:r>
      <w:r>
        <w:rPr>
          <w:rFonts w:asciiTheme="majorHAnsi" w:hAnsiTheme="majorHAnsi" w:cstheme="majorHAnsi"/>
        </w:rPr>
        <w:t>d</w:t>
      </w:r>
      <w:r w:rsidR="000D165A">
        <w:rPr>
          <w:rFonts w:asciiTheme="majorHAnsi" w:hAnsiTheme="majorHAnsi" w:cstheme="majorHAnsi"/>
        </w:rPr>
        <w:t xml:space="preserve">eten </w:t>
      </w:r>
      <w:r w:rsidR="00B64FE8" w:rsidRPr="00B64FE8">
        <w:rPr>
          <w:rFonts w:asciiTheme="majorHAnsi" w:hAnsiTheme="majorHAnsi" w:cstheme="majorHAnsi"/>
        </w:rPr>
        <w:t>Spie</w:t>
      </w:r>
      <w:r w:rsidR="00260D4F">
        <w:rPr>
          <w:rFonts w:asciiTheme="majorHAnsi" w:hAnsiTheme="majorHAnsi" w:cstheme="majorHAnsi"/>
        </w:rPr>
        <w:t>gel</w:t>
      </w:r>
      <w:r w:rsidR="00B64FE8" w:rsidRPr="00B64FE8">
        <w:rPr>
          <w:rFonts w:asciiTheme="majorHAnsi" w:hAnsiTheme="majorHAnsi" w:cstheme="majorHAnsi"/>
        </w:rPr>
        <w:t>bach</w:t>
      </w:r>
      <w:r w:rsidR="000D165A">
        <w:rPr>
          <w:rFonts w:asciiTheme="majorHAnsi" w:hAnsiTheme="majorHAnsi" w:cstheme="majorHAnsi"/>
        </w:rPr>
        <w:t>abschnitts</w:t>
      </w:r>
      <w:r w:rsidR="00B64FE8" w:rsidRPr="00B64FE8">
        <w:rPr>
          <w:rFonts w:asciiTheme="majorHAnsi" w:hAnsiTheme="majorHAnsi" w:cstheme="majorHAnsi"/>
        </w:rPr>
        <w:t xml:space="preserve"> </w:t>
      </w:r>
      <w:r w:rsidR="000D165A">
        <w:rPr>
          <w:rFonts w:asciiTheme="majorHAnsi" w:hAnsiTheme="majorHAnsi" w:cstheme="majorHAnsi"/>
        </w:rPr>
        <w:t>dient als Hangsicherungsmaßnahme</w:t>
      </w:r>
      <w:r w:rsidR="007563DE">
        <w:rPr>
          <w:rFonts w:asciiTheme="majorHAnsi" w:hAnsiTheme="majorHAnsi" w:cstheme="majorHAnsi"/>
        </w:rPr>
        <w:t>,</w:t>
      </w:r>
      <w:r w:rsidR="000D165A">
        <w:rPr>
          <w:rFonts w:asciiTheme="majorHAnsi" w:hAnsiTheme="majorHAnsi" w:cstheme="majorHAnsi"/>
        </w:rPr>
        <w:t xml:space="preserve"> de</w:t>
      </w:r>
      <w:r>
        <w:rPr>
          <w:rFonts w:asciiTheme="majorHAnsi" w:hAnsiTheme="majorHAnsi" w:cstheme="majorHAnsi"/>
        </w:rPr>
        <w:t>m</w:t>
      </w:r>
      <w:r w:rsidR="000D165A">
        <w:rPr>
          <w:rFonts w:asciiTheme="majorHAnsi" w:hAnsiTheme="majorHAnsi" w:cstheme="majorHAnsi"/>
        </w:rPr>
        <w:t xml:space="preserve"> nachhaltigen </w:t>
      </w:r>
      <w:r w:rsidR="00C01FDF">
        <w:rPr>
          <w:rFonts w:ascii="Segoe UI" w:hAnsi="Segoe UI" w:cs="Segoe UI"/>
        </w:rPr>
        <w:t xml:space="preserve">Schutz </w:t>
      </w:r>
      <w:r w:rsidR="000D165A">
        <w:rPr>
          <w:rFonts w:asciiTheme="majorHAnsi" w:hAnsiTheme="majorHAnsi" w:cstheme="majorHAnsi"/>
        </w:rPr>
        <w:t xml:space="preserve">und dem Erhalt </w:t>
      </w:r>
      <w:r w:rsidR="00C01FDF">
        <w:rPr>
          <w:rFonts w:ascii="Segoe UI" w:hAnsi="Segoe UI" w:cs="Segoe UI"/>
        </w:rPr>
        <w:t>des Fließgewässers, seiner ökologischen Funktion und Leistungsfähigkeit und somit dem langfristigen Schutz als geschützter Biotop.</w:t>
      </w:r>
      <w:r w:rsidR="00E51DB1" w:rsidRPr="00E51DB1">
        <w:rPr>
          <w:rFonts w:ascii="Segoe UI" w:hAnsi="Segoe UI" w:cs="Segoe UI"/>
        </w:rPr>
        <w:t xml:space="preserve"> </w:t>
      </w:r>
      <w:r w:rsidR="00E51DB1">
        <w:rPr>
          <w:rFonts w:ascii="Segoe UI" w:hAnsi="Segoe UI" w:cs="Segoe UI"/>
        </w:rPr>
        <w:t>Durch die vorgesehenen Gestaltungs- und Pflanzmaßnahmen werden die hierfür erforderlichen Voraussetzungen bestmöglich gewährleistet.</w:t>
      </w:r>
    </w:p>
    <w:p w:rsidR="00715897" w:rsidRDefault="000D165A" w:rsidP="00B64FE8">
      <w:pPr>
        <w:tabs>
          <w:tab w:val="left" w:pos="284"/>
          <w:tab w:val="left" w:pos="7371"/>
          <w:tab w:val="right" w:pos="9072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Bei</w:t>
      </w:r>
      <w:r w:rsidR="00B64FE8">
        <w:rPr>
          <w:rFonts w:ascii="Segoe UI" w:hAnsi="Segoe UI" w:cs="Segoe UI"/>
        </w:rPr>
        <w:t xml:space="preserve"> Nichtdurchführung  </w:t>
      </w:r>
      <w:r w:rsidR="008E2283">
        <w:rPr>
          <w:rFonts w:ascii="Segoe UI" w:hAnsi="Segoe UI" w:cs="Segoe UI"/>
        </w:rPr>
        <w:t xml:space="preserve">wäre zeitnah mit einer Hangrutschung und </w:t>
      </w:r>
      <w:r w:rsidR="00473693">
        <w:rPr>
          <w:rFonts w:ascii="Segoe UI" w:hAnsi="Segoe UI" w:cs="Segoe UI"/>
        </w:rPr>
        <w:t>mit</w:t>
      </w:r>
      <w:r w:rsidR="008E2283">
        <w:rPr>
          <w:rFonts w:ascii="Segoe UI" w:hAnsi="Segoe UI" w:cs="Segoe UI"/>
        </w:rPr>
        <w:t xml:space="preserve"> einer erheblichen Beeinträchtigung </w:t>
      </w:r>
      <w:r w:rsidR="00473693">
        <w:rPr>
          <w:rFonts w:ascii="Segoe UI" w:hAnsi="Segoe UI" w:cs="Segoe UI"/>
        </w:rPr>
        <w:t xml:space="preserve">bzw. mit einem Verlust </w:t>
      </w:r>
      <w:r w:rsidR="008E2283">
        <w:rPr>
          <w:rFonts w:ascii="Segoe UI" w:hAnsi="Segoe UI" w:cs="Segoe UI"/>
        </w:rPr>
        <w:t xml:space="preserve">des Gewässers </w:t>
      </w:r>
      <w:r w:rsidR="00473693">
        <w:rPr>
          <w:rFonts w:ascii="Segoe UI" w:hAnsi="Segoe UI" w:cs="Segoe UI"/>
        </w:rPr>
        <w:t>zu rechnen.</w:t>
      </w:r>
    </w:p>
    <w:p w:rsidR="00715897" w:rsidRDefault="00715897" w:rsidP="00B64FE8">
      <w:pPr>
        <w:tabs>
          <w:tab w:val="left" w:pos="284"/>
          <w:tab w:val="left" w:pos="7371"/>
          <w:tab w:val="right" w:pos="9072"/>
        </w:tabs>
        <w:jc w:val="both"/>
        <w:rPr>
          <w:rFonts w:ascii="Segoe UI" w:hAnsi="Segoe UI" w:cs="Segoe UI"/>
        </w:rPr>
      </w:pPr>
    </w:p>
    <w:p w:rsidR="007563DE" w:rsidRPr="009D7965" w:rsidRDefault="007563DE" w:rsidP="007563DE">
      <w:pPr>
        <w:rPr>
          <w:rFonts w:ascii="Segoe UI" w:hAnsi="Segoe UI" w:cs="Segoe UI"/>
        </w:rPr>
      </w:pPr>
      <w:r w:rsidRPr="009D7965">
        <w:rPr>
          <w:rFonts w:ascii="Segoe UI" w:hAnsi="Segoe UI" w:cs="Segoe UI"/>
        </w:rPr>
        <w:t xml:space="preserve">Dieser Bekanntmachungstext ist </w:t>
      </w:r>
      <w:del w:id="0" w:author="Kochner-Müller Nicole" w:date="2023-12-21T12:03:00Z">
        <w:r w:rsidRPr="009D7965" w:rsidDel="000F7E32">
          <w:rPr>
            <w:rFonts w:ascii="Segoe UI" w:hAnsi="Segoe UI" w:cs="Segoe UI"/>
          </w:rPr>
          <w:delText xml:space="preserve">während des genannten Auslegungszeitraums </w:delText>
        </w:r>
      </w:del>
      <w:r w:rsidRPr="009D7965">
        <w:rPr>
          <w:rFonts w:ascii="Segoe UI" w:hAnsi="Segoe UI" w:cs="Segoe UI"/>
        </w:rPr>
        <w:t xml:space="preserve">über das länderübergreifende UVP-Portal unter </w:t>
      </w:r>
      <w:hyperlink r:id="rId9" w:history="1">
        <w:r w:rsidRPr="009D7965">
          <w:rPr>
            <w:rFonts w:ascii="Segoe UI" w:hAnsi="Segoe UI" w:cs="Segoe UI"/>
          </w:rPr>
          <w:t>https://www.uvp-verbund.de/rlp</w:t>
        </w:r>
      </w:hyperlink>
      <w:r w:rsidRPr="009D7965">
        <w:rPr>
          <w:rFonts w:ascii="Segoe UI" w:hAnsi="Segoe UI" w:cs="Segoe UI"/>
        </w:rPr>
        <w:t xml:space="preserve"> verfügbar. Sie können zudem im Internet der Kreisverwaltung Germersheim (</w:t>
      </w:r>
      <w:hyperlink r:id="rId10" w:history="1">
        <w:r w:rsidRPr="009D7965">
          <w:rPr>
            <w:rFonts w:ascii="Segoe UI" w:hAnsi="Segoe UI" w:cs="Segoe UI"/>
          </w:rPr>
          <w:t>www.kreis-germersheim.de</w:t>
        </w:r>
      </w:hyperlink>
      <w:r w:rsidRPr="009D7965">
        <w:rPr>
          <w:rFonts w:ascii="Segoe UI" w:hAnsi="Segoe UI" w:cs="Segoe UI"/>
        </w:rPr>
        <w:t>) unter „Bekanntmachungen“ eingesehen werden.</w:t>
      </w:r>
    </w:p>
    <w:p w:rsidR="00B64FE8" w:rsidRPr="009D7965" w:rsidRDefault="00B64FE8" w:rsidP="009C79E5">
      <w:pPr>
        <w:jc w:val="both"/>
        <w:rPr>
          <w:rFonts w:ascii="Segoe UI" w:hAnsi="Segoe UI" w:cs="Segoe UI"/>
        </w:rPr>
      </w:pPr>
    </w:p>
    <w:p w:rsidR="00081C3E" w:rsidRDefault="00081C3E" w:rsidP="009C79E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Diese Feststellung ist nicht selbstständig anfechtbar.</w:t>
      </w:r>
      <w:bookmarkStart w:id="1" w:name="_GoBack"/>
      <w:bookmarkEnd w:id="1"/>
    </w:p>
    <w:p w:rsidR="00AD1E5D" w:rsidRDefault="00AD1E5D" w:rsidP="00E918A2">
      <w:pPr>
        <w:jc w:val="both"/>
        <w:rPr>
          <w:rFonts w:asciiTheme="majorHAnsi" w:hAnsiTheme="majorHAnsi" w:cstheme="majorHAnsi"/>
        </w:rPr>
      </w:pPr>
    </w:p>
    <w:p w:rsidR="00EA69B4" w:rsidRDefault="00EA69B4" w:rsidP="001D7B0B">
      <w:pPr>
        <w:jc w:val="both"/>
        <w:rPr>
          <w:rFonts w:asciiTheme="majorHAnsi" w:hAnsiTheme="majorHAnsi" w:cstheme="majorHAnsi"/>
        </w:rPr>
      </w:pPr>
    </w:p>
    <w:p w:rsidR="007E0C2C" w:rsidRDefault="007E0C2C" w:rsidP="001D7B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Germersheim</w:t>
      </w:r>
      <w:r w:rsidR="00081C3E">
        <w:rPr>
          <w:rFonts w:asciiTheme="majorHAnsi" w:hAnsiTheme="majorHAnsi" w:cstheme="majorHAnsi"/>
        </w:rPr>
        <w:t xml:space="preserve">, den </w:t>
      </w:r>
      <w:r w:rsidR="00D276A4">
        <w:rPr>
          <w:rFonts w:asciiTheme="majorHAnsi" w:hAnsiTheme="majorHAnsi" w:cstheme="majorHAnsi"/>
        </w:rPr>
        <w:t>2</w:t>
      </w:r>
      <w:r w:rsidR="00260D4F">
        <w:rPr>
          <w:rFonts w:asciiTheme="majorHAnsi" w:hAnsiTheme="majorHAnsi" w:cstheme="majorHAnsi"/>
        </w:rPr>
        <w:t>1</w:t>
      </w:r>
      <w:r w:rsidR="00B64FE8">
        <w:rPr>
          <w:rFonts w:asciiTheme="majorHAnsi" w:hAnsiTheme="majorHAnsi" w:cstheme="majorHAnsi"/>
        </w:rPr>
        <w:t>.12</w:t>
      </w:r>
      <w:r w:rsidR="00081C3E">
        <w:rPr>
          <w:rFonts w:asciiTheme="majorHAnsi" w:hAnsiTheme="majorHAnsi" w:cstheme="majorHAnsi"/>
        </w:rPr>
        <w:t>.2023</w:t>
      </w:r>
    </w:p>
    <w:p w:rsidR="00081C3E" w:rsidRDefault="00081C3E" w:rsidP="001D7B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Kreisverwaltung Germersheim</w:t>
      </w:r>
      <w:r w:rsidR="009C79E5">
        <w:rPr>
          <w:rFonts w:asciiTheme="majorHAnsi" w:hAnsiTheme="majorHAnsi" w:cstheme="majorHAnsi"/>
        </w:rPr>
        <w:t>,</w:t>
      </w:r>
    </w:p>
    <w:p w:rsidR="00C5374C" w:rsidRDefault="00C5374C" w:rsidP="001D7B0B">
      <w:pPr>
        <w:jc w:val="both"/>
        <w:rPr>
          <w:rFonts w:asciiTheme="majorHAnsi" w:hAnsiTheme="majorHAnsi" w:cstheme="majorHAnsi"/>
        </w:rPr>
      </w:pPr>
    </w:p>
    <w:p w:rsidR="009C79E5" w:rsidRDefault="009C79E5" w:rsidP="001D7B0B">
      <w:pPr>
        <w:jc w:val="both"/>
        <w:rPr>
          <w:rFonts w:asciiTheme="majorHAnsi" w:hAnsiTheme="majorHAnsi" w:cstheme="majorHAnsi"/>
        </w:rPr>
      </w:pPr>
    </w:p>
    <w:p w:rsidR="00C5374C" w:rsidRPr="009C79E5" w:rsidRDefault="00C5374C" w:rsidP="001D7B0B">
      <w:pPr>
        <w:jc w:val="both"/>
        <w:rPr>
          <w:rFonts w:asciiTheme="majorHAnsi" w:hAnsiTheme="majorHAnsi" w:cstheme="majorHAnsi"/>
        </w:rPr>
      </w:pPr>
      <w:r w:rsidRPr="009C79E5">
        <w:rPr>
          <w:rFonts w:asciiTheme="majorHAnsi" w:hAnsiTheme="majorHAnsi" w:cstheme="majorHAnsi"/>
        </w:rPr>
        <w:t>Dr. Fritz Brechtel</w:t>
      </w:r>
    </w:p>
    <w:p w:rsidR="00877C87" w:rsidRDefault="00877C87" w:rsidP="00877C87">
      <w:pPr>
        <w:jc w:val="both"/>
        <w:rPr>
          <w:rFonts w:asciiTheme="majorHAnsi" w:hAnsiTheme="majorHAnsi" w:cstheme="majorHAnsi"/>
        </w:rPr>
      </w:pPr>
      <w:r w:rsidRPr="009C79E5">
        <w:rPr>
          <w:rFonts w:asciiTheme="majorHAnsi" w:hAnsiTheme="majorHAnsi" w:cstheme="majorHAnsi"/>
        </w:rPr>
        <w:t>Landrat</w:t>
      </w:r>
    </w:p>
    <w:p w:rsidR="00C5374C" w:rsidRDefault="00C5374C" w:rsidP="001D7B0B">
      <w:pPr>
        <w:jc w:val="both"/>
        <w:rPr>
          <w:rFonts w:asciiTheme="majorHAnsi" w:hAnsiTheme="majorHAnsi" w:cstheme="majorHAnsi"/>
        </w:rPr>
      </w:pPr>
    </w:p>
    <w:sectPr w:rsidR="00C5374C" w:rsidSect="004A2F42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56" w:rsidRDefault="00433156">
      <w:r>
        <w:separator/>
      </w:r>
    </w:p>
  </w:endnote>
  <w:endnote w:type="continuationSeparator" w:id="0">
    <w:p w:rsidR="00433156" w:rsidRDefault="0043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77" w:rsidRDefault="007C777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C7777" w:rsidRDefault="007C77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77" w:rsidRDefault="007C777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13405">
      <w:rPr>
        <w:rStyle w:val="Seitenzahl"/>
        <w:noProof/>
      </w:rPr>
      <w:t>2</w:t>
    </w:r>
    <w:r>
      <w:rPr>
        <w:rStyle w:val="Seitenzahl"/>
      </w:rPr>
      <w:fldChar w:fldCharType="end"/>
    </w:r>
  </w:p>
  <w:p w:rsidR="007C7777" w:rsidRDefault="007C777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77" w:rsidRDefault="002A4503">
    <w:pPr>
      <w:pStyle w:val="Fuzeile"/>
      <w:jc w:val="right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0A08057" wp14:editId="58688FF3">
              <wp:simplePos x="0" y="0"/>
              <wp:positionH relativeFrom="page">
                <wp:posOffset>180340</wp:posOffset>
              </wp:positionH>
              <wp:positionV relativeFrom="page">
                <wp:posOffset>5328920</wp:posOffset>
              </wp:positionV>
              <wp:extent cx="107950" cy="635"/>
              <wp:effectExtent l="0" t="0" r="25400" b="374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sm"/>
                        <a:tailEnd type="none" w="med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19.6pt" to="22.7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" o:allowincell="f">
              <v:stroke startarrowlength="short" endarrowlength="short"/>
              <w10:wrap anchorx="page" anchory="page"/>
            </v:line>
          </w:pict>
        </mc:Fallback>
      </mc:AlternateContent>
    </w:r>
    <w:r w:rsidR="007C7777">
      <w:rPr>
        <w:b/>
      </w:rPr>
      <w:fldChar w:fldCharType="begin"/>
    </w:r>
    <w:r w:rsidR="007C7777">
      <w:rPr>
        <w:b/>
      </w:rPr>
      <w:instrText xml:space="preserve"> IF </w:instrText>
    </w:r>
    <w:r w:rsidR="007C7777">
      <w:rPr>
        <w:b/>
      </w:rPr>
      <w:fldChar w:fldCharType="begin"/>
    </w:r>
    <w:r w:rsidR="007C7777">
      <w:rPr>
        <w:b/>
      </w:rPr>
      <w:instrText xml:space="preserve"> NUMPAGES</w:instrText>
    </w:r>
    <w:r w:rsidR="007C7777">
      <w:rPr>
        <w:b/>
      </w:rPr>
      <w:fldChar w:fldCharType="separate"/>
    </w:r>
    <w:r w:rsidR="000F7E32">
      <w:rPr>
        <w:b/>
        <w:noProof/>
      </w:rPr>
      <w:instrText>1</w:instrText>
    </w:r>
    <w:r w:rsidR="007C7777">
      <w:rPr>
        <w:b/>
      </w:rPr>
      <w:fldChar w:fldCharType="end"/>
    </w:r>
    <w:r w:rsidR="007C7777">
      <w:rPr>
        <w:b/>
      </w:rPr>
      <w:instrText>&gt;</w:instrText>
    </w:r>
    <w:r w:rsidR="007C7777">
      <w:rPr>
        <w:b/>
      </w:rPr>
      <w:fldChar w:fldCharType="begin"/>
    </w:r>
    <w:r w:rsidR="007C7777">
      <w:rPr>
        <w:b/>
      </w:rPr>
      <w:instrText xml:space="preserve"> PAGE</w:instrText>
    </w:r>
    <w:r w:rsidR="007C7777">
      <w:rPr>
        <w:b/>
      </w:rPr>
      <w:fldChar w:fldCharType="separate"/>
    </w:r>
    <w:r w:rsidR="000F7E32">
      <w:rPr>
        <w:b/>
        <w:noProof/>
      </w:rPr>
      <w:instrText>1</w:instrText>
    </w:r>
    <w:r w:rsidR="007C7777">
      <w:rPr>
        <w:b/>
      </w:rPr>
      <w:fldChar w:fldCharType="end"/>
    </w:r>
    <w:r w:rsidR="007C7777">
      <w:rPr>
        <w:b/>
      </w:rPr>
      <w:instrText xml:space="preserve"> „ ... „ „“</w:instrText>
    </w:r>
    <w:r w:rsidR="007C7777">
      <w:rPr>
        <w:b/>
      </w:rPr>
      <w:fldChar w:fldCharType="end"/>
    </w:r>
  </w:p>
  <w:p w:rsidR="007C7777" w:rsidRDefault="007C7777">
    <w:pPr>
      <w:pStyle w:val="Fuzeile"/>
    </w:pPr>
  </w:p>
  <w:p w:rsidR="007C7777" w:rsidRDefault="007C77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56" w:rsidRDefault="00433156">
      <w:r>
        <w:separator/>
      </w:r>
    </w:p>
  </w:footnote>
  <w:footnote w:type="continuationSeparator" w:id="0">
    <w:p w:rsidR="00433156" w:rsidRDefault="0043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77" w:rsidRDefault="007C7777">
    <w:pPr>
      <w:pStyle w:val="Kopfzeile"/>
      <w:jc w:val="center"/>
    </w:pPr>
    <w:r>
      <w:rPr>
        <w:sz w:val="16"/>
      </w:rPr>
      <w:fldChar w:fldCharType="begin"/>
    </w:r>
    <w:r>
      <w:rPr>
        <w:sz w:val="16"/>
      </w:rPr>
      <w:instrText xml:space="preserve"> IF  </w:instrTex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 w:rsidR="000F7E32"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&gt; 1 „- Seite </w:instrText>
    </w:r>
    <w:r>
      <w:rPr>
        <w:sz w:val="16"/>
      </w:rPr>
      <w:fldChar w:fldCharType="begin"/>
    </w:r>
    <w:r>
      <w:rPr>
        <w:sz w:val="16"/>
      </w:rPr>
      <w:instrText xml:space="preserve"> PAGE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von </w:instrText>
    </w:r>
    <w:r>
      <w:rPr>
        <w:sz w:val="16"/>
      </w:rPr>
      <w:fldChar w:fldCharType="begin"/>
    </w:r>
    <w:r>
      <w:rPr>
        <w:sz w:val="16"/>
      </w:rPr>
      <w:instrText xml:space="preserve"> NUMPAGES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Seiten“ „“ </w:instrText>
    </w:r>
    <w:r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864"/>
    <w:multiLevelType w:val="hybridMultilevel"/>
    <w:tmpl w:val="C2FCC740"/>
    <w:lvl w:ilvl="0" w:tplc="66E4CAC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61A91"/>
    <w:multiLevelType w:val="hybridMultilevel"/>
    <w:tmpl w:val="DC24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4097E"/>
    <w:multiLevelType w:val="hybridMultilevel"/>
    <w:tmpl w:val="0B287402"/>
    <w:lvl w:ilvl="0" w:tplc="077C613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A2"/>
    <w:rsid w:val="00010738"/>
    <w:rsid w:val="000210F3"/>
    <w:rsid w:val="000426D8"/>
    <w:rsid w:val="00055F45"/>
    <w:rsid w:val="000572C7"/>
    <w:rsid w:val="000669CD"/>
    <w:rsid w:val="00066C11"/>
    <w:rsid w:val="00081C3E"/>
    <w:rsid w:val="00085F2E"/>
    <w:rsid w:val="0009363B"/>
    <w:rsid w:val="00095E82"/>
    <w:rsid w:val="000A0FAB"/>
    <w:rsid w:val="000A6F9D"/>
    <w:rsid w:val="000D165A"/>
    <w:rsid w:val="000D6C32"/>
    <w:rsid w:val="000E1630"/>
    <w:rsid w:val="000F7E32"/>
    <w:rsid w:val="001117BC"/>
    <w:rsid w:val="0018607E"/>
    <w:rsid w:val="001923CB"/>
    <w:rsid w:val="00197E92"/>
    <w:rsid w:val="001D7B0B"/>
    <w:rsid w:val="00234E6D"/>
    <w:rsid w:val="00241F9E"/>
    <w:rsid w:val="002568B2"/>
    <w:rsid w:val="00260D4F"/>
    <w:rsid w:val="00271AF3"/>
    <w:rsid w:val="00281EC0"/>
    <w:rsid w:val="002A0352"/>
    <w:rsid w:val="002A4503"/>
    <w:rsid w:val="002B0D9B"/>
    <w:rsid w:val="002B52E9"/>
    <w:rsid w:val="002C089F"/>
    <w:rsid w:val="002D61D6"/>
    <w:rsid w:val="002E34B1"/>
    <w:rsid w:val="00313E6C"/>
    <w:rsid w:val="00317FFA"/>
    <w:rsid w:val="00326F72"/>
    <w:rsid w:val="00367DCF"/>
    <w:rsid w:val="0039271E"/>
    <w:rsid w:val="003964D4"/>
    <w:rsid w:val="003B52ED"/>
    <w:rsid w:val="003D7DEE"/>
    <w:rsid w:val="0042015E"/>
    <w:rsid w:val="00433156"/>
    <w:rsid w:val="00444979"/>
    <w:rsid w:val="0045655E"/>
    <w:rsid w:val="00473693"/>
    <w:rsid w:val="004A0227"/>
    <w:rsid w:val="004A2F42"/>
    <w:rsid w:val="004B1CE0"/>
    <w:rsid w:val="004B35EB"/>
    <w:rsid w:val="004B7A3F"/>
    <w:rsid w:val="004D3D2C"/>
    <w:rsid w:val="004E7169"/>
    <w:rsid w:val="00513F21"/>
    <w:rsid w:val="00524BF7"/>
    <w:rsid w:val="0053263E"/>
    <w:rsid w:val="00544989"/>
    <w:rsid w:val="005637D0"/>
    <w:rsid w:val="00566416"/>
    <w:rsid w:val="00577B22"/>
    <w:rsid w:val="00595953"/>
    <w:rsid w:val="005A6BA1"/>
    <w:rsid w:val="005A6E01"/>
    <w:rsid w:val="005B1FF9"/>
    <w:rsid w:val="005D6576"/>
    <w:rsid w:val="005F18A9"/>
    <w:rsid w:val="00607BDD"/>
    <w:rsid w:val="00613405"/>
    <w:rsid w:val="0062262E"/>
    <w:rsid w:val="00627F63"/>
    <w:rsid w:val="00644AFF"/>
    <w:rsid w:val="006923F5"/>
    <w:rsid w:val="00695961"/>
    <w:rsid w:val="006B0C60"/>
    <w:rsid w:val="006C10FE"/>
    <w:rsid w:val="006D19F6"/>
    <w:rsid w:val="006F1B74"/>
    <w:rsid w:val="006F7CDB"/>
    <w:rsid w:val="00715897"/>
    <w:rsid w:val="0072196C"/>
    <w:rsid w:val="00732584"/>
    <w:rsid w:val="00733287"/>
    <w:rsid w:val="00747FBD"/>
    <w:rsid w:val="00755C4E"/>
    <w:rsid w:val="007563DE"/>
    <w:rsid w:val="0078606F"/>
    <w:rsid w:val="007946B3"/>
    <w:rsid w:val="007C0E6C"/>
    <w:rsid w:val="007C7777"/>
    <w:rsid w:val="007D105E"/>
    <w:rsid w:val="007E0C2C"/>
    <w:rsid w:val="007F14FA"/>
    <w:rsid w:val="00813352"/>
    <w:rsid w:val="00830820"/>
    <w:rsid w:val="00837DDD"/>
    <w:rsid w:val="00854A56"/>
    <w:rsid w:val="00877C87"/>
    <w:rsid w:val="008815A0"/>
    <w:rsid w:val="00884E9C"/>
    <w:rsid w:val="008B0ED3"/>
    <w:rsid w:val="008B1E53"/>
    <w:rsid w:val="008C5C74"/>
    <w:rsid w:val="008C6C19"/>
    <w:rsid w:val="008E2283"/>
    <w:rsid w:val="008F165C"/>
    <w:rsid w:val="009169BE"/>
    <w:rsid w:val="00953D69"/>
    <w:rsid w:val="00971675"/>
    <w:rsid w:val="0097498C"/>
    <w:rsid w:val="009827F6"/>
    <w:rsid w:val="009B6D3F"/>
    <w:rsid w:val="009C5CD1"/>
    <w:rsid w:val="009C79E5"/>
    <w:rsid w:val="009D7965"/>
    <w:rsid w:val="009E0A86"/>
    <w:rsid w:val="009F78D6"/>
    <w:rsid w:val="00A513AF"/>
    <w:rsid w:val="00A57CA7"/>
    <w:rsid w:val="00A62F2C"/>
    <w:rsid w:val="00AB09D9"/>
    <w:rsid w:val="00AD1E5D"/>
    <w:rsid w:val="00AD77B7"/>
    <w:rsid w:val="00AE2488"/>
    <w:rsid w:val="00B125DD"/>
    <w:rsid w:val="00B36784"/>
    <w:rsid w:val="00B41E6C"/>
    <w:rsid w:val="00B64FE8"/>
    <w:rsid w:val="00B73CA1"/>
    <w:rsid w:val="00B75ECB"/>
    <w:rsid w:val="00B87184"/>
    <w:rsid w:val="00BA7014"/>
    <w:rsid w:val="00BB0A91"/>
    <w:rsid w:val="00BE19D8"/>
    <w:rsid w:val="00BE256B"/>
    <w:rsid w:val="00BF0B84"/>
    <w:rsid w:val="00C01FDF"/>
    <w:rsid w:val="00C11E6F"/>
    <w:rsid w:val="00C2134F"/>
    <w:rsid w:val="00C37167"/>
    <w:rsid w:val="00C44666"/>
    <w:rsid w:val="00C46C9B"/>
    <w:rsid w:val="00C5374C"/>
    <w:rsid w:val="00C72E0D"/>
    <w:rsid w:val="00C75D81"/>
    <w:rsid w:val="00CE3C12"/>
    <w:rsid w:val="00CF3C0F"/>
    <w:rsid w:val="00D276A4"/>
    <w:rsid w:val="00D6013E"/>
    <w:rsid w:val="00D63341"/>
    <w:rsid w:val="00DB4509"/>
    <w:rsid w:val="00DB6D54"/>
    <w:rsid w:val="00E053D0"/>
    <w:rsid w:val="00E45C81"/>
    <w:rsid w:val="00E51DB1"/>
    <w:rsid w:val="00E918A2"/>
    <w:rsid w:val="00E96EA7"/>
    <w:rsid w:val="00EA0FB8"/>
    <w:rsid w:val="00EA69B4"/>
    <w:rsid w:val="00EB4CC1"/>
    <w:rsid w:val="00EC428B"/>
    <w:rsid w:val="00ED165C"/>
    <w:rsid w:val="00ED280E"/>
    <w:rsid w:val="00EE197F"/>
    <w:rsid w:val="00F25A29"/>
    <w:rsid w:val="00F449F7"/>
    <w:rsid w:val="00F85CF9"/>
    <w:rsid w:val="00FA0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spacing w:val="-5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2F4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Basis-berschrift"/>
    <w:next w:val="Textkrper"/>
    <w:qFormat/>
    <w:rsid w:val="004A2F42"/>
    <w:pPr>
      <w:outlineLvl w:val="0"/>
    </w:pPr>
    <w:rPr>
      <w:rFonts w:ascii="Arial Black" w:hAnsi="Arial Black"/>
      <w:spacing w:val="-15"/>
      <w:sz w:val="24"/>
    </w:rPr>
  </w:style>
  <w:style w:type="paragraph" w:styleId="berschrift2">
    <w:name w:val="heading 2"/>
    <w:basedOn w:val="Basis-berschrift"/>
    <w:next w:val="Textkrper"/>
    <w:qFormat/>
    <w:rsid w:val="004A2F42"/>
    <w:pPr>
      <w:ind w:left="360"/>
      <w:outlineLvl w:val="1"/>
    </w:pPr>
  </w:style>
  <w:style w:type="paragraph" w:styleId="berschrift3">
    <w:name w:val="heading 3"/>
    <w:basedOn w:val="Basis-berschrift"/>
    <w:next w:val="Textkrper"/>
    <w:qFormat/>
    <w:rsid w:val="004A2F42"/>
    <w:pPr>
      <w:spacing w:before="0"/>
      <w:ind w:left="360"/>
      <w:outlineLvl w:val="2"/>
    </w:pPr>
    <w:rPr>
      <w:b/>
    </w:rPr>
  </w:style>
  <w:style w:type="paragraph" w:styleId="berschrift4">
    <w:name w:val="heading 4"/>
    <w:basedOn w:val="Basis-berschrift"/>
    <w:next w:val="Textkrper"/>
    <w:qFormat/>
    <w:rsid w:val="004A2F42"/>
    <w:pPr>
      <w:spacing w:before="0"/>
      <w:ind w:left="720"/>
      <w:outlineLvl w:val="3"/>
    </w:pPr>
  </w:style>
  <w:style w:type="paragraph" w:styleId="berschrift5">
    <w:name w:val="heading 5"/>
    <w:basedOn w:val="Basis-berschrift"/>
    <w:next w:val="Textkrper"/>
    <w:qFormat/>
    <w:rsid w:val="004A2F42"/>
    <w:pPr>
      <w:spacing w:before="0"/>
      <w:ind w:left="720"/>
      <w:outlineLvl w:val="4"/>
    </w:pPr>
    <w:rPr>
      <w:b/>
      <w:sz w:val="18"/>
    </w:rPr>
  </w:style>
  <w:style w:type="paragraph" w:styleId="berschrift6">
    <w:name w:val="heading 6"/>
    <w:basedOn w:val="Basis-Kopfzeile"/>
    <w:next w:val="Textkrper"/>
    <w:qFormat/>
    <w:rsid w:val="004A2F42"/>
    <w:pPr>
      <w:spacing w:line="440" w:lineRule="atLeast"/>
      <w:outlineLvl w:val="5"/>
    </w:pPr>
    <w:rPr>
      <w:i/>
      <w:sz w:val="18"/>
    </w:rPr>
  </w:style>
  <w:style w:type="paragraph" w:styleId="berschrift7">
    <w:name w:val="heading 7"/>
    <w:basedOn w:val="Basis-berschrift"/>
    <w:next w:val="Textkrper"/>
    <w:qFormat/>
    <w:rsid w:val="004A2F42"/>
    <w:pPr>
      <w:spacing w:before="220" w:after="120"/>
      <w:outlineLvl w:val="6"/>
    </w:pPr>
    <w:rPr>
      <w:b/>
      <w:sz w:val="22"/>
    </w:rPr>
  </w:style>
  <w:style w:type="paragraph" w:styleId="berschrift8">
    <w:name w:val="heading 8"/>
    <w:basedOn w:val="Basis-berschrift"/>
    <w:next w:val="Textkrper"/>
    <w:qFormat/>
    <w:rsid w:val="004A2F42"/>
    <w:pPr>
      <w:spacing w:before="220" w:after="120"/>
      <w:outlineLvl w:val="7"/>
    </w:pPr>
    <w:rPr>
      <w:b/>
      <w:i/>
      <w:sz w:val="22"/>
    </w:rPr>
  </w:style>
  <w:style w:type="paragraph" w:styleId="berschrift9">
    <w:name w:val="heading 9"/>
    <w:basedOn w:val="Basis-berschrift"/>
    <w:next w:val="Textkrper"/>
    <w:qFormat/>
    <w:rsid w:val="004A2F42"/>
    <w:pPr>
      <w:spacing w:before="220" w:after="120"/>
      <w:outlineLvl w:val="8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Standard"/>
    <w:next w:val="Textkrper"/>
    <w:rsid w:val="004A2F42"/>
    <w:pPr>
      <w:keepNext/>
      <w:keepLines/>
      <w:spacing w:before="300" w:line="440" w:lineRule="atLeast"/>
    </w:pPr>
    <w:rPr>
      <w:spacing w:val="-10"/>
      <w:kern w:val="28"/>
    </w:rPr>
  </w:style>
  <w:style w:type="paragraph" w:styleId="Textkrper">
    <w:name w:val="Body Text"/>
    <w:basedOn w:val="Standard"/>
    <w:rsid w:val="004A2F42"/>
    <w:pPr>
      <w:spacing w:line="400" w:lineRule="atLeast"/>
      <w:ind w:firstLine="360"/>
      <w:jc w:val="both"/>
    </w:pPr>
  </w:style>
  <w:style w:type="paragraph" w:customStyle="1" w:styleId="Basis-Kopfzeile">
    <w:name w:val="Basis-Kopfzeile"/>
    <w:basedOn w:val="Standard"/>
    <w:rsid w:val="004A2F42"/>
    <w:pPr>
      <w:keepLines/>
      <w:tabs>
        <w:tab w:val="center" w:pos="4320"/>
        <w:tab w:val="right" w:pos="9480"/>
      </w:tabs>
      <w:ind w:left="-840" w:right="-840"/>
    </w:pPr>
  </w:style>
  <w:style w:type="paragraph" w:styleId="Kommentartext">
    <w:name w:val="annotation text"/>
    <w:basedOn w:val="Basis-Funote"/>
    <w:semiHidden/>
    <w:rsid w:val="004A2F42"/>
  </w:style>
  <w:style w:type="paragraph" w:customStyle="1" w:styleId="Basis-Funote">
    <w:name w:val="Basis-Fußnote"/>
    <w:basedOn w:val="Standard"/>
    <w:rsid w:val="004A2F42"/>
    <w:pPr>
      <w:keepLines/>
      <w:spacing w:line="180" w:lineRule="atLeast"/>
    </w:pPr>
    <w:rPr>
      <w:sz w:val="16"/>
    </w:rPr>
  </w:style>
  <w:style w:type="paragraph" w:styleId="Nachrichtenkopf">
    <w:name w:val="Message Header"/>
    <w:basedOn w:val="Textkrper"/>
    <w:rsid w:val="004A2F42"/>
    <w:pPr>
      <w:keepLines/>
      <w:tabs>
        <w:tab w:val="left" w:pos="720"/>
      </w:tabs>
      <w:spacing w:after="220" w:line="220" w:lineRule="atLeast"/>
      <w:ind w:left="720" w:hanging="720"/>
    </w:pPr>
  </w:style>
  <w:style w:type="paragraph" w:customStyle="1" w:styleId="Blockzitat">
    <w:name w:val="Blockzitat"/>
    <w:basedOn w:val="Textkrper"/>
    <w:rsid w:val="004A2F42"/>
    <w:pPr>
      <w:keepLines/>
      <w:ind w:left="720" w:right="720"/>
    </w:pPr>
  </w:style>
  <w:style w:type="paragraph" w:customStyle="1" w:styleId="Textkrperzusammenhalten">
    <w:name w:val="Textkörper zusammenhalten"/>
    <w:basedOn w:val="Textkrper"/>
    <w:rsid w:val="004A2F42"/>
    <w:pPr>
      <w:keepNext/>
    </w:pPr>
  </w:style>
  <w:style w:type="paragraph" w:styleId="Beschriftung">
    <w:name w:val="caption"/>
    <w:basedOn w:val="Grafik"/>
    <w:next w:val="Textkrper"/>
    <w:qFormat/>
    <w:rsid w:val="004A2F42"/>
    <w:pPr>
      <w:spacing w:before="0" w:after="440"/>
    </w:pPr>
    <w:rPr>
      <w:i/>
      <w:sz w:val="18"/>
    </w:rPr>
  </w:style>
  <w:style w:type="paragraph" w:customStyle="1" w:styleId="Grafik">
    <w:name w:val="Grafik"/>
    <w:basedOn w:val="Standard"/>
    <w:next w:val="Beschriftung"/>
    <w:rsid w:val="004A2F42"/>
    <w:pPr>
      <w:keepNext/>
      <w:spacing w:before="220"/>
    </w:pPr>
  </w:style>
  <w:style w:type="paragraph" w:styleId="Datum">
    <w:name w:val="Date"/>
    <w:basedOn w:val="Textkrper"/>
    <w:rsid w:val="004A2F42"/>
    <w:pPr>
      <w:framePr w:w="6096" w:hSpace="180" w:wrap="auto" w:vAnchor="page" w:hAnchor="page" w:x="1081" w:y="14497" w:anchorLock="1"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solid" w:color="auto" w:fill="auto"/>
      <w:spacing w:line="240" w:lineRule="exact"/>
      <w:ind w:firstLine="0"/>
      <w:jc w:val="left"/>
    </w:pPr>
    <w:rPr>
      <w:rFonts w:ascii="Arial Black" w:hAnsi="Arial Black"/>
      <w:spacing w:val="-10"/>
    </w:rPr>
  </w:style>
  <w:style w:type="paragraph" w:customStyle="1" w:styleId="Dokumentbeschriftung">
    <w:name w:val="Dokumentbeschriftung"/>
    <w:basedOn w:val="Basis-berschrift"/>
    <w:next w:val="Titel"/>
    <w:rsid w:val="004A2F42"/>
    <w:pPr>
      <w:spacing w:before="0" w:after="400" w:line="1040" w:lineRule="exact"/>
      <w:ind w:left="-840"/>
    </w:pPr>
    <w:rPr>
      <w:spacing w:val="-96"/>
      <w:sz w:val="108"/>
    </w:rPr>
  </w:style>
  <w:style w:type="paragraph" w:styleId="Fuzeile">
    <w:name w:val="footer"/>
    <w:basedOn w:val="Basis-Kopfzeile"/>
    <w:rsid w:val="004A2F42"/>
    <w:pPr>
      <w:spacing w:before="360"/>
      <w:ind w:left="-720"/>
    </w:pPr>
    <w:rPr>
      <w:i/>
    </w:rPr>
  </w:style>
  <w:style w:type="paragraph" w:styleId="Kopfzeile">
    <w:name w:val="header"/>
    <w:basedOn w:val="Basis-Kopfzeile"/>
    <w:rsid w:val="004A2F42"/>
  </w:style>
  <w:style w:type="character" w:customStyle="1" w:styleId="Einleitung">
    <w:name w:val="Einleitung"/>
    <w:rsid w:val="004A2F42"/>
    <w:rPr>
      <w:rFonts w:ascii="Arial Black" w:hAnsi="Arial Black"/>
      <w:noProof w:val="0"/>
      <w:spacing w:val="-15"/>
      <w:lang w:val="de-DE"/>
    </w:rPr>
  </w:style>
  <w:style w:type="paragraph" w:styleId="Liste">
    <w:name w:val="List"/>
    <w:basedOn w:val="Textkrper"/>
    <w:rsid w:val="004A2F42"/>
    <w:pPr>
      <w:ind w:left="360" w:hanging="360"/>
    </w:pPr>
  </w:style>
  <w:style w:type="paragraph" w:styleId="Aufzhlungszeichen">
    <w:name w:val="List Bullet"/>
    <w:basedOn w:val="Liste"/>
    <w:rsid w:val="004A2F42"/>
    <w:pPr>
      <w:ind w:left="720" w:right="360"/>
    </w:pPr>
  </w:style>
  <w:style w:type="paragraph" w:styleId="Listennummer">
    <w:name w:val="List Number"/>
    <w:basedOn w:val="Liste"/>
    <w:rsid w:val="004A2F42"/>
    <w:pPr>
      <w:ind w:left="643" w:right="360" w:hanging="283"/>
    </w:pPr>
  </w:style>
  <w:style w:type="character" w:styleId="Seitenzahl">
    <w:name w:val="page number"/>
    <w:basedOn w:val="Absatz-Standardschriftart"/>
    <w:rsid w:val="004A2F42"/>
    <w:rPr>
      <w:noProof w:val="0"/>
      <w:lang w:val="de-DE"/>
    </w:rPr>
  </w:style>
  <w:style w:type="paragraph" w:customStyle="1" w:styleId="Absender">
    <w:name w:val="Absender"/>
    <w:basedOn w:val="Standard"/>
    <w:rsid w:val="004A2F42"/>
    <w:pPr>
      <w:keepLines/>
      <w:framePr w:w="2520" w:hSpace="180" w:wrap="notBeside" w:vAnchor="page" w:hAnchor="page" w:x="4681" w:y="961" w:anchorLock="1"/>
      <w:spacing w:line="200" w:lineRule="atLeast"/>
    </w:pPr>
    <w:rPr>
      <w:sz w:val="16"/>
    </w:rPr>
  </w:style>
  <w:style w:type="paragraph" w:customStyle="1" w:styleId="Firmenname">
    <w:name w:val="Firmenname"/>
    <w:basedOn w:val="Absender"/>
    <w:rsid w:val="004A2F42"/>
    <w:pPr>
      <w:framePr w:w="3552" w:hSpace="0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sz w:val="32"/>
    </w:rPr>
  </w:style>
  <w:style w:type="character" w:customStyle="1" w:styleId="Hochgestellt">
    <w:name w:val="Hochgestellt"/>
    <w:rsid w:val="004A2F42"/>
    <w:rPr>
      <w:noProof w:val="0"/>
      <w:vertAlign w:val="superscript"/>
      <w:lang w:val="de-DE"/>
    </w:rPr>
  </w:style>
  <w:style w:type="character" w:styleId="Endnotenzeichen">
    <w:name w:val="endnote reference"/>
    <w:basedOn w:val="Absatz-Standardschriftart"/>
    <w:semiHidden/>
    <w:rsid w:val="004A2F42"/>
    <w:rPr>
      <w:noProof w:val="0"/>
      <w:vertAlign w:val="superscript"/>
      <w:lang w:val="de-DE"/>
    </w:rPr>
  </w:style>
  <w:style w:type="paragraph" w:styleId="Standardeinzug">
    <w:name w:val="Normal Indent"/>
    <w:basedOn w:val="Standard"/>
    <w:rsid w:val="004A2F42"/>
    <w:pPr>
      <w:ind w:left="1200"/>
    </w:pPr>
  </w:style>
  <w:style w:type="paragraph" w:customStyle="1" w:styleId="Kontaktperson">
    <w:name w:val="Kontaktperson"/>
    <w:basedOn w:val="Textkrper"/>
    <w:rsid w:val="004A2F42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sz w:val="16"/>
    </w:rPr>
  </w:style>
  <w:style w:type="paragraph" w:customStyle="1" w:styleId="Betreff">
    <w:name w:val="Betreff"/>
    <w:basedOn w:val="Textkrper"/>
    <w:next w:val="Textkrper"/>
    <w:rsid w:val="004A2F42"/>
    <w:pPr>
      <w:spacing w:line="220" w:lineRule="atLeast"/>
      <w:ind w:firstLine="0"/>
    </w:pPr>
  </w:style>
  <w:style w:type="character" w:styleId="Funotenzeichen">
    <w:name w:val="footnote reference"/>
    <w:basedOn w:val="Absatz-Standardschriftart"/>
    <w:semiHidden/>
    <w:rsid w:val="004A2F42"/>
    <w:rPr>
      <w:rFonts w:ascii="Times New Roman" w:hAnsi="Times New Roman"/>
      <w:noProof w:val="0"/>
      <w:sz w:val="20"/>
      <w:vertAlign w:val="superscript"/>
      <w:lang w:val="de-DE"/>
    </w:rPr>
  </w:style>
  <w:style w:type="paragraph" w:styleId="Funotentext">
    <w:name w:val="footnote text"/>
    <w:basedOn w:val="Basis-Funote"/>
    <w:semiHidden/>
    <w:rsid w:val="004A2F42"/>
    <w:pPr>
      <w:ind w:right="-240"/>
    </w:pPr>
  </w:style>
  <w:style w:type="paragraph" w:styleId="Endnotentext">
    <w:name w:val="endnote text"/>
    <w:basedOn w:val="Basis-Funote"/>
    <w:semiHidden/>
    <w:rsid w:val="004A2F42"/>
    <w:rPr>
      <w:sz w:val="18"/>
    </w:rPr>
  </w:style>
  <w:style w:type="paragraph" w:styleId="Makrotext">
    <w:name w:val="macro"/>
    <w:basedOn w:val="Textkrper"/>
    <w:semiHidden/>
    <w:rsid w:val="004A2F42"/>
    <w:pPr>
      <w:spacing w:line="240" w:lineRule="auto"/>
      <w:ind w:firstLine="0"/>
    </w:pPr>
    <w:rPr>
      <w:rFonts w:ascii="Courier New" w:hAnsi="Courier New"/>
    </w:rPr>
  </w:style>
  <w:style w:type="character" w:styleId="Kommentarzeichen">
    <w:name w:val="annotation reference"/>
    <w:basedOn w:val="Absatz-Standardschriftart"/>
    <w:semiHidden/>
    <w:rsid w:val="004A2F42"/>
    <w:rPr>
      <w:noProof w:val="0"/>
      <w:sz w:val="16"/>
      <w:lang w:val="de-DE"/>
    </w:rPr>
  </w:style>
  <w:style w:type="paragraph" w:styleId="Textkrper-Zeileneinzug">
    <w:name w:val="Body Text Indent"/>
    <w:basedOn w:val="Textkrper"/>
    <w:rsid w:val="004A2F42"/>
    <w:pPr>
      <w:ind w:left="720" w:firstLine="0"/>
    </w:pPr>
  </w:style>
  <w:style w:type="paragraph" w:styleId="Listennummer5">
    <w:name w:val="List Number 5"/>
    <w:basedOn w:val="Listennummer"/>
    <w:rsid w:val="004A2F42"/>
    <w:pPr>
      <w:ind w:left="2160"/>
    </w:pPr>
  </w:style>
  <w:style w:type="paragraph" w:styleId="Listennummer4">
    <w:name w:val="List Number 4"/>
    <w:basedOn w:val="Listennummer"/>
    <w:rsid w:val="004A2F42"/>
    <w:pPr>
      <w:ind w:left="1800"/>
    </w:pPr>
  </w:style>
  <w:style w:type="paragraph" w:styleId="Listennummer3">
    <w:name w:val="List Number 3"/>
    <w:basedOn w:val="Listennummer"/>
    <w:rsid w:val="004A2F42"/>
    <w:pPr>
      <w:ind w:left="1440"/>
    </w:pPr>
  </w:style>
  <w:style w:type="paragraph" w:styleId="Listennummer2">
    <w:name w:val="List Number 2"/>
    <w:basedOn w:val="Listennummer"/>
    <w:rsid w:val="004A2F42"/>
    <w:pPr>
      <w:ind w:left="1080"/>
    </w:pPr>
  </w:style>
  <w:style w:type="paragraph" w:styleId="Aufzhlungszeichen5">
    <w:name w:val="List Bullet 5"/>
    <w:basedOn w:val="Aufzhlungszeichen"/>
    <w:rsid w:val="004A2F42"/>
    <w:pPr>
      <w:ind w:left="2160"/>
    </w:pPr>
  </w:style>
  <w:style w:type="paragraph" w:styleId="Aufzhlungszeichen4">
    <w:name w:val="List Bullet 4"/>
    <w:basedOn w:val="Aufzhlungszeichen"/>
    <w:rsid w:val="004A2F42"/>
    <w:pPr>
      <w:ind w:left="1800"/>
    </w:pPr>
  </w:style>
  <w:style w:type="paragraph" w:styleId="Aufzhlungszeichen3">
    <w:name w:val="List Bullet 3"/>
    <w:basedOn w:val="Aufzhlungszeichen"/>
    <w:rsid w:val="004A2F42"/>
    <w:pPr>
      <w:ind w:left="1440"/>
    </w:pPr>
  </w:style>
  <w:style w:type="paragraph" w:styleId="Aufzhlungszeichen2">
    <w:name w:val="List Bullet 2"/>
    <w:basedOn w:val="Aufzhlungszeichen"/>
    <w:rsid w:val="004A2F42"/>
    <w:pPr>
      <w:ind w:left="1080"/>
    </w:pPr>
  </w:style>
  <w:style w:type="paragraph" w:styleId="Liste5">
    <w:name w:val="List 5"/>
    <w:basedOn w:val="Liste"/>
    <w:rsid w:val="004A2F42"/>
    <w:pPr>
      <w:ind w:left="1800"/>
    </w:pPr>
  </w:style>
  <w:style w:type="paragraph" w:styleId="Liste4">
    <w:name w:val="List 4"/>
    <w:basedOn w:val="Liste"/>
    <w:rsid w:val="004A2F42"/>
    <w:pPr>
      <w:ind w:left="1440"/>
    </w:pPr>
  </w:style>
  <w:style w:type="paragraph" w:styleId="Liste3">
    <w:name w:val="List 3"/>
    <w:basedOn w:val="Liste"/>
    <w:rsid w:val="004A2F42"/>
    <w:pPr>
      <w:ind w:left="1080"/>
    </w:pPr>
  </w:style>
  <w:style w:type="paragraph" w:styleId="Liste2">
    <w:name w:val="List 2"/>
    <w:basedOn w:val="Liste"/>
    <w:rsid w:val="004A2F42"/>
    <w:pPr>
      <w:ind w:left="840"/>
    </w:pPr>
  </w:style>
  <w:style w:type="character" w:customStyle="1" w:styleId="Herausstellen">
    <w:name w:val="Herausstellen"/>
    <w:rsid w:val="004A2F42"/>
    <w:rPr>
      <w:rFonts w:ascii="Arial Black" w:hAnsi="Arial Black"/>
      <w:noProof w:val="0"/>
      <w:spacing w:val="-10"/>
      <w:lang w:val="de-DE"/>
    </w:rPr>
  </w:style>
  <w:style w:type="paragraph" w:customStyle="1" w:styleId="FuzeileErste">
    <w:name w:val="Fußzeile Erste"/>
    <w:basedOn w:val="Fuzeile"/>
    <w:rsid w:val="004A2F42"/>
    <w:pPr>
      <w:pBdr>
        <w:bottom w:val="single" w:sz="6" w:space="0" w:color="auto"/>
      </w:pBdr>
    </w:pPr>
  </w:style>
  <w:style w:type="paragraph" w:styleId="Listenfortsetzung">
    <w:name w:val="List Continue"/>
    <w:basedOn w:val="Liste"/>
    <w:rsid w:val="004A2F42"/>
    <w:pPr>
      <w:ind w:left="720" w:right="720" w:firstLine="0"/>
    </w:pPr>
  </w:style>
  <w:style w:type="paragraph" w:styleId="Untertitel">
    <w:name w:val="Subtitle"/>
    <w:basedOn w:val="Titel"/>
    <w:next w:val="Textkrper"/>
    <w:qFormat/>
    <w:rsid w:val="004A2F42"/>
    <w:pPr>
      <w:spacing w:after="140" w:line="320" w:lineRule="exact"/>
    </w:pPr>
    <w:rPr>
      <w:rFonts w:ascii="Arial" w:hAnsi="Arial"/>
    </w:rPr>
  </w:style>
  <w:style w:type="paragraph" w:styleId="Titel">
    <w:name w:val="Title"/>
    <w:basedOn w:val="Basis-berschrift"/>
    <w:next w:val="Untertitel"/>
    <w:qFormat/>
    <w:rsid w:val="004A2F42"/>
    <w:pPr>
      <w:spacing w:before="0" w:after="280" w:line="340" w:lineRule="exact"/>
      <w:ind w:right="480"/>
    </w:pPr>
    <w:rPr>
      <w:rFonts w:ascii="Arial Black" w:hAnsi="Arial Black"/>
      <w:spacing w:val="-20"/>
      <w:sz w:val="32"/>
    </w:rPr>
  </w:style>
  <w:style w:type="paragraph" w:styleId="Listenfortsetzung2">
    <w:name w:val="List Continue 2"/>
    <w:basedOn w:val="Listenfortsetzung"/>
    <w:rsid w:val="004A2F42"/>
    <w:pPr>
      <w:ind w:left="1080"/>
    </w:pPr>
  </w:style>
  <w:style w:type="paragraph" w:styleId="Listenfortsetzung3">
    <w:name w:val="List Continue 3"/>
    <w:basedOn w:val="Listenfortsetzung"/>
    <w:rsid w:val="004A2F42"/>
    <w:pPr>
      <w:ind w:left="1440"/>
    </w:pPr>
  </w:style>
  <w:style w:type="paragraph" w:styleId="Listenfortsetzung4">
    <w:name w:val="List Continue 4"/>
    <w:basedOn w:val="Listenfortsetzung"/>
    <w:rsid w:val="004A2F42"/>
    <w:pPr>
      <w:ind w:left="1800"/>
    </w:pPr>
  </w:style>
  <w:style w:type="paragraph" w:styleId="Listenfortsetzung5">
    <w:name w:val="List Continue 5"/>
    <w:basedOn w:val="Listenfortsetzung"/>
    <w:rsid w:val="004A2F42"/>
    <w:pPr>
      <w:ind w:left="2160"/>
    </w:pPr>
  </w:style>
  <w:style w:type="paragraph" w:styleId="Abbildungsverzeichnis">
    <w:name w:val="table of figures"/>
    <w:basedOn w:val="Standard"/>
    <w:next w:val="Standard"/>
    <w:semiHidden/>
    <w:rsid w:val="004A2F42"/>
    <w:pPr>
      <w:tabs>
        <w:tab w:val="right" w:leader="dot" w:pos="9072"/>
      </w:tabs>
      <w:ind w:left="400" w:hanging="400"/>
    </w:pPr>
  </w:style>
  <w:style w:type="paragraph" w:styleId="Umschlagabsenderadresse">
    <w:name w:val="envelope return"/>
    <w:basedOn w:val="Standard"/>
    <w:rsid w:val="004A2F42"/>
  </w:style>
  <w:style w:type="paragraph" w:styleId="Gruformel">
    <w:name w:val="Closing"/>
    <w:basedOn w:val="Standard"/>
    <w:rsid w:val="004A2F42"/>
    <w:pPr>
      <w:ind w:left="4252"/>
    </w:pPr>
  </w:style>
  <w:style w:type="paragraph" w:styleId="Index1">
    <w:name w:val="index 1"/>
    <w:basedOn w:val="Standard"/>
    <w:next w:val="Standard"/>
    <w:semiHidden/>
    <w:rsid w:val="004A2F42"/>
    <w:pPr>
      <w:tabs>
        <w:tab w:val="right" w:leader="dot" w:pos="9072"/>
      </w:tabs>
      <w:ind w:left="200" w:hanging="200"/>
    </w:pPr>
  </w:style>
  <w:style w:type="paragraph" w:styleId="Index2">
    <w:name w:val="index 2"/>
    <w:basedOn w:val="Standard"/>
    <w:next w:val="Standard"/>
    <w:semiHidden/>
    <w:rsid w:val="004A2F42"/>
    <w:pPr>
      <w:tabs>
        <w:tab w:val="right" w:leader="dot" w:pos="9072"/>
      </w:tabs>
      <w:ind w:left="400" w:hanging="200"/>
    </w:pPr>
  </w:style>
  <w:style w:type="paragraph" w:styleId="Index3">
    <w:name w:val="index 3"/>
    <w:basedOn w:val="Standard"/>
    <w:next w:val="Standard"/>
    <w:semiHidden/>
    <w:rsid w:val="004A2F42"/>
    <w:pPr>
      <w:tabs>
        <w:tab w:val="right" w:leader="dot" w:pos="9072"/>
      </w:tabs>
      <w:ind w:left="600" w:hanging="200"/>
    </w:pPr>
  </w:style>
  <w:style w:type="paragraph" w:styleId="Index4">
    <w:name w:val="index 4"/>
    <w:basedOn w:val="Standard"/>
    <w:next w:val="Standard"/>
    <w:semiHidden/>
    <w:rsid w:val="004A2F42"/>
    <w:pPr>
      <w:tabs>
        <w:tab w:val="right" w:leader="dot" w:pos="9072"/>
      </w:tabs>
      <w:ind w:left="800" w:hanging="200"/>
    </w:pPr>
  </w:style>
  <w:style w:type="paragraph" w:styleId="Index5">
    <w:name w:val="index 5"/>
    <w:basedOn w:val="Standard"/>
    <w:next w:val="Standard"/>
    <w:semiHidden/>
    <w:rsid w:val="004A2F42"/>
    <w:pPr>
      <w:tabs>
        <w:tab w:val="right" w:leader="dot" w:pos="9072"/>
      </w:tabs>
      <w:ind w:left="1000" w:hanging="200"/>
    </w:pPr>
  </w:style>
  <w:style w:type="paragraph" w:styleId="Index6">
    <w:name w:val="index 6"/>
    <w:basedOn w:val="Standard"/>
    <w:next w:val="Standard"/>
    <w:semiHidden/>
    <w:rsid w:val="004A2F42"/>
    <w:pPr>
      <w:tabs>
        <w:tab w:val="right" w:leader="dot" w:pos="9072"/>
      </w:tabs>
      <w:ind w:left="1200" w:hanging="200"/>
    </w:pPr>
  </w:style>
  <w:style w:type="paragraph" w:styleId="Index7">
    <w:name w:val="index 7"/>
    <w:basedOn w:val="Standard"/>
    <w:next w:val="Standard"/>
    <w:semiHidden/>
    <w:rsid w:val="004A2F42"/>
    <w:pPr>
      <w:tabs>
        <w:tab w:val="right" w:leader="dot" w:pos="9072"/>
      </w:tabs>
      <w:ind w:left="1400" w:hanging="200"/>
    </w:pPr>
  </w:style>
  <w:style w:type="paragraph" w:styleId="Index8">
    <w:name w:val="index 8"/>
    <w:basedOn w:val="Standard"/>
    <w:next w:val="Standard"/>
    <w:semiHidden/>
    <w:rsid w:val="004A2F42"/>
    <w:pPr>
      <w:tabs>
        <w:tab w:val="right" w:leader="dot" w:pos="9072"/>
      </w:tabs>
      <w:ind w:left="1600" w:hanging="200"/>
    </w:pPr>
  </w:style>
  <w:style w:type="paragraph" w:styleId="Index9">
    <w:name w:val="index 9"/>
    <w:basedOn w:val="Standard"/>
    <w:next w:val="Standard"/>
    <w:semiHidden/>
    <w:rsid w:val="004A2F42"/>
    <w:pPr>
      <w:tabs>
        <w:tab w:val="right" w:leader="dot" w:pos="9072"/>
      </w:tabs>
      <w:ind w:left="1800" w:hanging="200"/>
    </w:pPr>
  </w:style>
  <w:style w:type="paragraph" w:styleId="Indexberschrift">
    <w:name w:val="index heading"/>
    <w:basedOn w:val="Standard"/>
    <w:next w:val="Index1"/>
    <w:semiHidden/>
    <w:rsid w:val="004A2F42"/>
    <w:rPr>
      <w:b/>
    </w:rPr>
  </w:style>
  <w:style w:type="paragraph" w:styleId="Umschlagadresse">
    <w:name w:val="envelope address"/>
    <w:basedOn w:val="Standard"/>
    <w:rsid w:val="004A2F42"/>
    <w:pPr>
      <w:framePr w:w="8505" w:h="2160" w:hRule="exact" w:hSpace="142" w:vSpace="142" w:wrap="around" w:hAnchor="page" w:xAlign="center" w:yAlign="bottom"/>
      <w:ind w:left="3686"/>
    </w:pPr>
    <w:rPr>
      <w:sz w:val="24"/>
    </w:rPr>
  </w:style>
  <w:style w:type="paragraph" w:styleId="Unterschrift">
    <w:name w:val="Signature"/>
    <w:basedOn w:val="Standard"/>
    <w:rsid w:val="004A2F42"/>
    <w:pPr>
      <w:ind w:left="4252"/>
    </w:pPr>
  </w:style>
  <w:style w:type="paragraph" w:styleId="Verzeichnis1">
    <w:name w:val="toc 1"/>
    <w:basedOn w:val="Standard"/>
    <w:next w:val="Standard"/>
    <w:semiHidden/>
    <w:rsid w:val="004A2F42"/>
    <w:pPr>
      <w:tabs>
        <w:tab w:val="right" w:leader="dot" w:pos="9072"/>
      </w:tabs>
    </w:pPr>
  </w:style>
  <w:style w:type="paragraph" w:styleId="Verzeichnis2">
    <w:name w:val="toc 2"/>
    <w:basedOn w:val="Standard"/>
    <w:next w:val="Standard"/>
    <w:semiHidden/>
    <w:rsid w:val="004A2F42"/>
    <w:pPr>
      <w:tabs>
        <w:tab w:val="right" w:leader="dot" w:pos="9072"/>
      </w:tabs>
      <w:ind w:left="200"/>
    </w:pPr>
  </w:style>
  <w:style w:type="paragraph" w:styleId="Verzeichnis3">
    <w:name w:val="toc 3"/>
    <w:basedOn w:val="Standard"/>
    <w:next w:val="Standard"/>
    <w:semiHidden/>
    <w:rsid w:val="004A2F42"/>
    <w:pPr>
      <w:tabs>
        <w:tab w:val="right" w:leader="dot" w:pos="9072"/>
      </w:tabs>
      <w:ind w:left="400"/>
    </w:pPr>
  </w:style>
  <w:style w:type="paragraph" w:styleId="Verzeichnis4">
    <w:name w:val="toc 4"/>
    <w:basedOn w:val="Standard"/>
    <w:next w:val="Standard"/>
    <w:semiHidden/>
    <w:rsid w:val="004A2F42"/>
    <w:pPr>
      <w:tabs>
        <w:tab w:val="right" w:leader="dot" w:pos="9072"/>
      </w:tabs>
      <w:ind w:left="600"/>
    </w:pPr>
  </w:style>
  <w:style w:type="paragraph" w:styleId="Verzeichnis5">
    <w:name w:val="toc 5"/>
    <w:basedOn w:val="Standard"/>
    <w:next w:val="Standard"/>
    <w:semiHidden/>
    <w:rsid w:val="004A2F42"/>
    <w:pPr>
      <w:tabs>
        <w:tab w:val="right" w:leader="dot" w:pos="9072"/>
      </w:tabs>
      <w:ind w:left="800"/>
    </w:pPr>
  </w:style>
  <w:style w:type="paragraph" w:styleId="Verzeichnis6">
    <w:name w:val="toc 6"/>
    <w:basedOn w:val="Standard"/>
    <w:next w:val="Standard"/>
    <w:semiHidden/>
    <w:rsid w:val="004A2F42"/>
    <w:pPr>
      <w:tabs>
        <w:tab w:val="right" w:leader="dot" w:pos="9072"/>
      </w:tabs>
      <w:ind w:left="1000"/>
    </w:pPr>
  </w:style>
  <w:style w:type="paragraph" w:styleId="Verzeichnis7">
    <w:name w:val="toc 7"/>
    <w:basedOn w:val="Standard"/>
    <w:next w:val="Standard"/>
    <w:semiHidden/>
    <w:rsid w:val="004A2F42"/>
    <w:pPr>
      <w:tabs>
        <w:tab w:val="right" w:leader="dot" w:pos="9072"/>
      </w:tabs>
      <w:ind w:left="1200"/>
    </w:pPr>
  </w:style>
  <w:style w:type="paragraph" w:styleId="Verzeichnis8">
    <w:name w:val="toc 8"/>
    <w:basedOn w:val="Standard"/>
    <w:next w:val="Standard"/>
    <w:semiHidden/>
    <w:rsid w:val="004A2F42"/>
    <w:pPr>
      <w:tabs>
        <w:tab w:val="right" w:leader="dot" w:pos="9072"/>
      </w:tabs>
      <w:ind w:left="1400"/>
    </w:pPr>
  </w:style>
  <w:style w:type="paragraph" w:styleId="Verzeichnis9">
    <w:name w:val="toc 9"/>
    <w:basedOn w:val="Standard"/>
    <w:next w:val="Standard"/>
    <w:semiHidden/>
    <w:rsid w:val="004A2F42"/>
    <w:pPr>
      <w:tabs>
        <w:tab w:val="right" w:leader="dot" w:pos="9072"/>
      </w:tabs>
      <w:ind w:left="1600"/>
    </w:pPr>
  </w:style>
  <w:style w:type="character" w:styleId="Zeilennummer">
    <w:name w:val="line number"/>
    <w:basedOn w:val="Absatz-Standardschriftart"/>
    <w:rsid w:val="004A2F42"/>
    <w:rPr>
      <w:noProof w:val="0"/>
      <w:lang w:val="de-DE"/>
    </w:rPr>
  </w:style>
  <w:style w:type="paragraph" w:styleId="RGV-berschrift">
    <w:name w:val="toa heading"/>
    <w:basedOn w:val="Standard"/>
    <w:next w:val="Standard"/>
    <w:semiHidden/>
    <w:rsid w:val="004A2F42"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4A2F42"/>
    <w:pPr>
      <w:tabs>
        <w:tab w:val="right" w:leader="dot" w:pos="9072"/>
      </w:tabs>
      <w:ind w:left="200" w:hanging="200"/>
    </w:pPr>
  </w:style>
  <w:style w:type="paragraph" w:customStyle="1" w:styleId="Textkrper-Zusammenhalten">
    <w:name w:val="Textkörper-Zusammenhalten"/>
    <w:basedOn w:val="Textkrper"/>
    <w:rsid w:val="004A2F42"/>
    <w:pPr>
      <w:keepNext/>
      <w:spacing w:line="480" w:lineRule="atLeast"/>
      <w:ind w:left="-360" w:right="-600" w:firstLine="0"/>
      <w:jc w:val="left"/>
    </w:pPr>
    <w:rPr>
      <w:rFonts w:ascii="Courier" w:hAnsi="Courier"/>
      <w:spacing w:val="0"/>
      <w:sz w:val="24"/>
    </w:rPr>
  </w:style>
  <w:style w:type="character" w:customStyle="1" w:styleId="E-MailFormatvorlage96">
    <w:name w:val="E-MailFormatvorlage96"/>
    <w:basedOn w:val="Absatz-Standardschriftart"/>
    <w:rsid w:val="004A2F42"/>
    <w:rPr>
      <w:rFonts w:ascii="Arial" w:hAnsi="Arial" w:cs="Arial"/>
      <w:color w:val="auto"/>
      <w:sz w:val="20"/>
    </w:rPr>
  </w:style>
  <w:style w:type="character" w:customStyle="1" w:styleId="E-MailFormatvorlage97">
    <w:name w:val="E-MailFormatvorlage97"/>
    <w:basedOn w:val="Absatz-Standardschriftart"/>
    <w:rsid w:val="004A2F42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9749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77C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7C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C7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Times New Roman" w:hAnsi="Segoe UI" w:cs="Times New Roman"/>
        <w:spacing w:val="-5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2F4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Basis-berschrift"/>
    <w:next w:val="Textkrper"/>
    <w:qFormat/>
    <w:rsid w:val="004A2F42"/>
    <w:pPr>
      <w:outlineLvl w:val="0"/>
    </w:pPr>
    <w:rPr>
      <w:rFonts w:ascii="Arial Black" w:hAnsi="Arial Black"/>
      <w:spacing w:val="-15"/>
      <w:sz w:val="24"/>
    </w:rPr>
  </w:style>
  <w:style w:type="paragraph" w:styleId="berschrift2">
    <w:name w:val="heading 2"/>
    <w:basedOn w:val="Basis-berschrift"/>
    <w:next w:val="Textkrper"/>
    <w:qFormat/>
    <w:rsid w:val="004A2F42"/>
    <w:pPr>
      <w:ind w:left="360"/>
      <w:outlineLvl w:val="1"/>
    </w:pPr>
  </w:style>
  <w:style w:type="paragraph" w:styleId="berschrift3">
    <w:name w:val="heading 3"/>
    <w:basedOn w:val="Basis-berschrift"/>
    <w:next w:val="Textkrper"/>
    <w:qFormat/>
    <w:rsid w:val="004A2F42"/>
    <w:pPr>
      <w:spacing w:before="0"/>
      <w:ind w:left="360"/>
      <w:outlineLvl w:val="2"/>
    </w:pPr>
    <w:rPr>
      <w:b/>
    </w:rPr>
  </w:style>
  <w:style w:type="paragraph" w:styleId="berschrift4">
    <w:name w:val="heading 4"/>
    <w:basedOn w:val="Basis-berschrift"/>
    <w:next w:val="Textkrper"/>
    <w:qFormat/>
    <w:rsid w:val="004A2F42"/>
    <w:pPr>
      <w:spacing w:before="0"/>
      <w:ind w:left="720"/>
      <w:outlineLvl w:val="3"/>
    </w:pPr>
  </w:style>
  <w:style w:type="paragraph" w:styleId="berschrift5">
    <w:name w:val="heading 5"/>
    <w:basedOn w:val="Basis-berschrift"/>
    <w:next w:val="Textkrper"/>
    <w:qFormat/>
    <w:rsid w:val="004A2F42"/>
    <w:pPr>
      <w:spacing w:before="0"/>
      <w:ind w:left="720"/>
      <w:outlineLvl w:val="4"/>
    </w:pPr>
    <w:rPr>
      <w:b/>
      <w:sz w:val="18"/>
    </w:rPr>
  </w:style>
  <w:style w:type="paragraph" w:styleId="berschrift6">
    <w:name w:val="heading 6"/>
    <w:basedOn w:val="Basis-Kopfzeile"/>
    <w:next w:val="Textkrper"/>
    <w:qFormat/>
    <w:rsid w:val="004A2F42"/>
    <w:pPr>
      <w:spacing w:line="440" w:lineRule="atLeast"/>
      <w:outlineLvl w:val="5"/>
    </w:pPr>
    <w:rPr>
      <w:i/>
      <w:sz w:val="18"/>
    </w:rPr>
  </w:style>
  <w:style w:type="paragraph" w:styleId="berschrift7">
    <w:name w:val="heading 7"/>
    <w:basedOn w:val="Basis-berschrift"/>
    <w:next w:val="Textkrper"/>
    <w:qFormat/>
    <w:rsid w:val="004A2F42"/>
    <w:pPr>
      <w:spacing w:before="220" w:after="120"/>
      <w:outlineLvl w:val="6"/>
    </w:pPr>
    <w:rPr>
      <w:b/>
      <w:sz w:val="22"/>
    </w:rPr>
  </w:style>
  <w:style w:type="paragraph" w:styleId="berschrift8">
    <w:name w:val="heading 8"/>
    <w:basedOn w:val="Basis-berschrift"/>
    <w:next w:val="Textkrper"/>
    <w:qFormat/>
    <w:rsid w:val="004A2F42"/>
    <w:pPr>
      <w:spacing w:before="220" w:after="120"/>
      <w:outlineLvl w:val="7"/>
    </w:pPr>
    <w:rPr>
      <w:b/>
      <w:i/>
      <w:sz w:val="22"/>
    </w:rPr>
  </w:style>
  <w:style w:type="paragraph" w:styleId="berschrift9">
    <w:name w:val="heading 9"/>
    <w:basedOn w:val="Basis-berschrift"/>
    <w:next w:val="Textkrper"/>
    <w:qFormat/>
    <w:rsid w:val="004A2F42"/>
    <w:pPr>
      <w:spacing w:before="220" w:after="120"/>
      <w:outlineLvl w:val="8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Standard"/>
    <w:next w:val="Textkrper"/>
    <w:rsid w:val="004A2F42"/>
    <w:pPr>
      <w:keepNext/>
      <w:keepLines/>
      <w:spacing w:before="300" w:line="440" w:lineRule="atLeast"/>
    </w:pPr>
    <w:rPr>
      <w:spacing w:val="-10"/>
      <w:kern w:val="28"/>
    </w:rPr>
  </w:style>
  <w:style w:type="paragraph" w:styleId="Textkrper">
    <w:name w:val="Body Text"/>
    <w:basedOn w:val="Standard"/>
    <w:rsid w:val="004A2F42"/>
    <w:pPr>
      <w:spacing w:line="400" w:lineRule="atLeast"/>
      <w:ind w:firstLine="360"/>
      <w:jc w:val="both"/>
    </w:pPr>
  </w:style>
  <w:style w:type="paragraph" w:customStyle="1" w:styleId="Basis-Kopfzeile">
    <w:name w:val="Basis-Kopfzeile"/>
    <w:basedOn w:val="Standard"/>
    <w:rsid w:val="004A2F42"/>
    <w:pPr>
      <w:keepLines/>
      <w:tabs>
        <w:tab w:val="center" w:pos="4320"/>
        <w:tab w:val="right" w:pos="9480"/>
      </w:tabs>
      <w:ind w:left="-840" w:right="-840"/>
    </w:pPr>
  </w:style>
  <w:style w:type="paragraph" w:styleId="Kommentartext">
    <w:name w:val="annotation text"/>
    <w:basedOn w:val="Basis-Funote"/>
    <w:semiHidden/>
    <w:rsid w:val="004A2F42"/>
  </w:style>
  <w:style w:type="paragraph" w:customStyle="1" w:styleId="Basis-Funote">
    <w:name w:val="Basis-Fußnote"/>
    <w:basedOn w:val="Standard"/>
    <w:rsid w:val="004A2F42"/>
    <w:pPr>
      <w:keepLines/>
      <w:spacing w:line="180" w:lineRule="atLeast"/>
    </w:pPr>
    <w:rPr>
      <w:sz w:val="16"/>
    </w:rPr>
  </w:style>
  <w:style w:type="paragraph" w:styleId="Nachrichtenkopf">
    <w:name w:val="Message Header"/>
    <w:basedOn w:val="Textkrper"/>
    <w:rsid w:val="004A2F42"/>
    <w:pPr>
      <w:keepLines/>
      <w:tabs>
        <w:tab w:val="left" w:pos="720"/>
      </w:tabs>
      <w:spacing w:after="220" w:line="220" w:lineRule="atLeast"/>
      <w:ind w:left="720" w:hanging="720"/>
    </w:pPr>
  </w:style>
  <w:style w:type="paragraph" w:customStyle="1" w:styleId="Blockzitat">
    <w:name w:val="Blockzitat"/>
    <w:basedOn w:val="Textkrper"/>
    <w:rsid w:val="004A2F42"/>
    <w:pPr>
      <w:keepLines/>
      <w:ind w:left="720" w:right="720"/>
    </w:pPr>
  </w:style>
  <w:style w:type="paragraph" w:customStyle="1" w:styleId="Textkrperzusammenhalten">
    <w:name w:val="Textkörper zusammenhalten"/>
    <w:basedOn w:val="Textkrper"/>
    <w:rsid w:val="004A2F42"/>
    <w:pPr>
      <w:keepNext/>
    </w:pPr>
  </w:style>
  <w:style w:type="paragraph" w:styleId="Beschriftung">
    <w:name w:val="caption"/>
    <w:basedOn w:val="Grafik"/>
    <w:next w:val="Textkrper"/>
    <w:qFormat/>
    <w:rsid w:val="004A2F42"/>
    <w:pPr>
      <w:spacing w:before="0" w:after="440"/>
    </w:pPr>
    <w:rPr>
      <w:i/>
      <w:sz w:val="18"/>
    </w:rPr>
  </w:style>
  <w:style w:type="paragraph" w:customStyle="1" w:styleId="Grafik">
    <w:name w:val="Grafik"/>
    <w:basedOn w:val="Standard"/>
    <w:next w:val="Beschriftung"/>
    <w:rsid w:val="004A2F42"/>
    <w:pPr>
      <w:keepNext/>
      <w:spacing w:before="220"/>
    </w:pPr>
  </w:style>
  <w:style w:type="paragraph" w:styleId="Datum">
    <w:name w:val="Date"/>
    <w:basedOn w:val="Textkrper"/>
    <w:rsid w:val="004A2F42"/>
    <w:pPr>
      <w:framePr w:w="6096" w:hSpace="180" w:wrap="auto" w:vAnchor="page" w:hAnchor="page" w:x="1081" w:y="14497" w:anchorLock="1"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solid" w:color="auto" w:fill="auto"/>
      <w:spacing w:line="240" w:lineRule="exact"/>
      <w:ind w:firstLine="0"/>
      <w:jc w:val="left"/>
    </w:pPr>
    <w:rPr>
      <w:rFonts w:ascii="Arial Black" w:hAnsi="Arial Black"/>
      <w:spacing w:val="-10"/>
    </w:rPr>
  </w:style>
  <w:style w:type="paragraph" w:customStyle="1" w:styleId="Dokumentbeschriftung">
    <w:name w:val="Dokumentbeschriftung"/>
    <w:basedOn w:val="Basis-berschrift"/>
    <w:next w:val="Titel"/>
    <w:rsid w:val="004A2F42"/>
    <w:pPr>
      <w:spacing w:before="0" w:after="400" w:line="1040" w:lineRule="exact"/>
      <w:ind w:left="-840"/>
    </w:pPr>
    <w:rPr>
      <w:spacing w:val="-96"/>
      <w:sz w:val="108"/>
    </w:rPr>
  </w:style>
  <w:style w:type="paragraph" w:styleId="Fuzeile">
    <w:name w:val="footer"/>
    <w:basedOn w:val="Basis-Kopfzeile"/>
    <w:rsid w:val="004A2F42"/>
    <w:pPr>
      <w:spacing w:before="360"/>
      <w:ind w:left="-720"/>
    </w:pPr>
    <w:rPr>
      <w:i/>
    </w:rPr>
  </w:style>
  <w:style w:type="paragraph" w:styleId="Kopfzeile">
    <w:name w:val="header"/>
    <w:basedOn w:val="Basis-Kopfzeile"/>
    <w:rsid w:val="004A2F42"/>
  </w:style>
  <w:style w:type="character" w:customStyle="1" w:styleId="Einleitung">
    <w:name w:val="Einleitung"/>
    <w:rsid w:val="004A2F42"/>
    <w:rPr>
      <w:rFonts w:ascii="Arial Black" w:hAnsi="Arial Black"/>
      <w:noProof w:val="0"/>
      <w:spacing w:val="-15"/>
      <w:lang w:val="de-DE"/>
    </w:rPr>
  </w:style>
  <w:style w:type="paragraph" w:styleId="Liste">
    <w:name w:val="List"/>
    <w:basedOn w:val="Textkrper"/>
    <w:rsid w:val="004A2F42"/>
    <w:pPr>
      <w:ind w:left="360" w:hanging="360"/>
    </w:pPr>
  </w:style>
  <w:style w:type="paragraph" w:styleId="Aufzhlungszeichen">
    <w:name w:val="List Bullet"/>
    <w:basedOn w:val="Liste"/>
    <w:rsid w:val="004A2F42"/>
    <w:pPr>
      <w:ind w:left="720" w:right="360"/>
    </w:pPr>
  </w:style>
  <w:style w:type="paragraph" w:styleId="Listennummer">
    <w:name w:val="List Number"/>
    <w:basedOn w:val="Liste"/>
    <w:rsid w:val="004A2F42"/>
    <w:pPr>
      <w:ind w:left="643" w:right="360" w:hanging="283"/>
    </w:pPr>
  </w:style>
  <w:style w:type="character" w:styleId="Seitenzahl">
    <w:name w:val="page number"/>
    <w:basedOn w:val="Absatz-Standardschriftart"/>
    <w:rsid w:val="004A2F42"/>
    <w:rPr>
      <w:noProof w:val="0"/>
      <w:lang w:val="de-DE"/>
    </w:rPr>
  </w:style>
  <w:style w:type="paragraph" w:customStyle="1" w:styleId="Absender">
    <w:name w:val="Absender"/>
    <w:basedOn w:val="Standard"/>
    <w:rsid w:val="004A2F42"/>
    <w:pPr>
      <w:keepLines/>
      <w:framePr w:w="2520" w:hSpace="180" w:wrap="notBeside" w:vAnchor="page" w:hAnchor="page" w:x="4681" w:y="961" w:anchorLock="1"/>
      <w:spacing w:line="200" w:lineRule="atLeast"/>
    </w:pPr>
    <w:rPr>
      <w:sz w:val="16"/>
    </w:rPr>
  </w:style>
  <w:style w:type="paragraph" w:customStyle="1" w:styleId="Firmenname">
    <w:name w:val="Firmenname"/>
    <w:basedOn w:val="Absender"/>
    <w:rsid w:val="004A2F42"/>
    <w:pPr>
      <w:framePr w:w="3552" w:hSpace="0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sz w:val="32"/>
    </w:rPr>
  </w:style>
  <w:style w:type="character" w:customStyle="1" w:styleId="Hochgestellt">
    <w:name w:val="Hochgestellt"/>
    <w:rsid w:val="004A2F42"/>
    <w:rPr>
      <w:noProof w:val="0"/>
      <w:vertAlign w:val="superscript"/>
      <w:lang w:val="de-DE"/>
    </w:rPr>
  </w:style>
  <w:style w:type="character" w:styleId="Endnotenzeichen">
    <w:name w:val="endnote reference"/>
    <w:basedOn w:val="Absatz-Standardschriftart"/>
    <w:semiHidden/>
    <w:rsid w:val="004A2F42"/>
    <w:rPr>
      <w:noProof w:val="0"/>
      <w:vertAlign w:val="superscript"/>
      <w:lang w:val="de-DE"/>
    </w:rPr>
  </w:style>
  <w:style w:type="paragraph" w:styleId="Standardeinzug">
    <w:name w:val="Normal Indent"/>
    <w:basedOn w:val="Standard"/>
    <w:rsid w:val="004A2F42"/>
    <w:pPr>
      <w:ind w:left="1200"/>
    </w:pPr>
  </w:style>
  <w:style w:type="paragraph" w:customStyle="1" w:styleId="Kontaktperson">
    <w:name w:val="Kontaktperson"/>
    <w:basedOn w:val="Textkrper"/>
    <w:rsid w:val="004A2F42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sz w:val="16"/>
    </w:rPr>
  </w:style>
  <w:style w:type="paragraph" w:customStyle="1" w:styleId="Betreff">
    <w:name w:val="Betreff"/>
    <w:basedOn w:val="Textkrper"/>
    <w:next w:val="Textkrper"/>
    <w:rsid w:val="004A2F42"/>
    <w:pPr>
      <w:spacing w:line="220" w:lineRule="atLeast"/>
      <w:ind w:firstLine="0"/>
    </w:pPr>
  </w:style>
  <w:style w:type="character" w:styleId="Funotenzeichen">
    <w:name w:val="footnote reference"/>
    <w:basedOn w:val="Absatz-Standardschriftart"/>
    <w:semiHidden/>
    <w:rsid w:val="004A2F42"/>
    <w:rPr>
      <w:rFonts w:ascii="Times New Roman" w:hAnsi="Times New Roman"/>
      <w:noProof w:val="0"/>
      <w:sz w:val="20"/>
      <w:vertAlign w:val="superscript"/>
      <w:lang w:val="de-DE"/>
    </w:rPr>
  </w:style>
  <w:style w:type="paragraph" w:styleId="Funotentext">
    <w:name w:val="footnote text"/>
    <w:basedOn w:val="Basis-Funote"/>
    <w:semiHidden/>
    <w:rsid w:val="004A2F42"/>
    <w:pPr>
      <w:ind w:right="-240"/>
    </w:pPr>
  </w:style>
  <w:style w:type="paragraph" w:styleId="Endnotentext">
    <w:name w:val="endnote text"/>
    <w:basedOn w:val="Basis-Funote"/>
    <w:semiHidden/>
    <w:rsid w:val="004A2F42"/>
    <w:rPr>
      <w:sz w:val="18"/>
    </w:rPr>
  </w:style>
  <w:style w:type="paragraph" w:styleId="Makrotext">
    <w:name w:val="macro"/>
    <w:basedOn w:val="Textkrper"/>
    <w:semiHidden/>
    <w:rsid w:val="004A2F42"/>
    <w:pPr>
      <w:spacing w:line="240" w:lineRule="auto"/>
      <w:ind w:firstLine="0"/>
    </w:pPr>
    <w:rPr>
      <w:rFonts w:ascii="Courier New" w:hAnsi="Courier New"/>
    </w:rPr>
  </w:style>
  <w:style w:type="character" w:styleId="Kommentarzeichen">
    <w:name w:val="annotation reference"/>
    <w:basedOn w:val="Absatz-Standardschriftart"/>
    <w:semiHidden/>
    <w:rsid w:val="004A2F42"/>
    <w:rPr>
      <w:noProof w:val="0"/>
      <w:sz w:val="16"/>
      <w:lang w:val="de-DE"/>
    </w:rPr>
  </w:style>
  <w:style w:type="paragraph" w:styleId="Textkrper-Zeileneinzug">
    <w:name w:val="Body Text Indent"/>
    <w:basedOn w:val="Textkrper"/>
    <w:rsid w:val="004A2F42"/>
    <w:pPr>
      <w:ind w:left="720" w:firstLine="0"/>
    </w:pPr>
  </w:style>
  <w:style w:type="paragraph" w:styleId="Listennummer5">
    <w:name w:val="List Number 5"/>
    <w:basedOn w:val="Listennummer"/>
    <w:rsid w:val="004A2F42"/>
    <w:pPr>
      <w:ind w:left="2160"/>
    </w:pPr>
  </w:style>
  <w:style w:type="paragraph" w:styleId="Listennummer4">
    <w:name w:val="List Number 4"/>
    <w:basedOn w:val="Listennummer"/>
    <w:rsid w:val="004A2F42"/>
    <w:pPr>
      <w:ind w:left="1800"/>
    </w:pPr>
  </w:style>
  <w:style w:type="paragraph" w:styleId="Listennummer3">
    <w:name w:val="List Number 3"/>
    <w:basedOn w:val="Listennummer"/>
    <w:rsid w:val="004A2F42"/>
    <w:pPr>
      <w:ind w:left="1440"/>
    </w:pPr>
  </w:style>
  <w:style w:type="paragraph" w:styleId="Listennummer2">
    <w:name w:val="List Number 2"/>
    <w:basedOn w:val="Listennummer"/>
    <w:rsid w:val="004A2F42"/>
    <w:pPr>
      <w:ind w:left="1080"/>
    </w:pPr>
  </w:style>
  <w:style w:type="paragraph" w:styleId="Aufzhlungszeichen5">
    <w:name w:val="List Bullet 5"/>
    <w:basedOn w:val="Aufzhlungszeichen"/>
    <w:rsid w:val="004A2F42"/>
    <w:pPr>
      <w:ind w:left="2160"/>
    </w:pPr>
  </w:style>
  <w:style w:type="paragraph" w:styleId="Aufzhlungszeichen4">
    <w:name w:val="List Bullet 4"/>
    <w:basedOn w:val="Aufzhlungszeichen"/>
    <w:rsid w:val="004A2F42"/>
    <w:pPr>
      <w:ind w:left="1800"/>
    </w:pPr>
  </w:style>
  <w:style w:type="paragraph" w:styleId="Aufzhlungszeichen3">
    <w:name w:val="List Bullet 3"/>
    <w:basedOn w:val="Aufzhlungszeichen"/>
    <w:rsid w:val="004A2F42"/>
    <w:pPr>
      <w:ind w:left="1440"/>
    </w:pPr>
  </w:style>
  <w:style w:type="paragraph" w:styleId="Aufzhlungszeichen2">
    <w:name w:val="List Bullet 2"/>
    <w:basedOn w:val="Aufzhlungszeichen"/>
    <w:rsid w:val="004A2F42"/>
    <w:pPr>
      <w:ind w:left="1080"/>
    </w:pPr>
  </w:style>
  <w:style w:type="paragraph" w:styleId="Liste5">
    <w:name w:val="List 5"/>
    <w:basedOn w:val="Liste"/>
    <w:rsid w:val="004A2F42"/>
    <w:pPr>
      <w:ind w:left="1800"/>
    </w:pPr>
  </w:style>
  <w:style w:type="paragraph" w:styleId="Liste4">
    <w:name w:val="List 4"/>
    <w:basedOn w:val="Liste"/>
    <w:rsid w:val="004A2F42"/>
    <w:pPr>
      <w:ind w:left="1440"/>
    </w:pPr>
  </w:style>
  <w:style w:type="paragraph" w:styleId="Liste3">
    <w:name w:val="List 3"/>
    <w:basedOn w:val="Liste"/>
    <w:rsid w:val="004A2F42"/>
    <w:pPr>
      <w:ind w:left="1080"/>
    </w:pPr>
  </w:style>
  <w:style w:type="paragraph" w:styleId="Liste2">
    <w:name w:val="List 2"/>
    <w:basedOn w:val="Liste"/>
    <w:rsid w:val="004A2F42"/>
    <w:pPr>
      <w:ind w:left="840"/>
    </w:pPr>
  </w:style>
  <w:style w:type="character" w:customStyle="1" w:styleId="Herausstellen">
    <w:name w:val="Herausstellen"/>
    <w:rsid w:val="004A2F42"/>
    <w:rPr>
      <w:rFonts w:ascii="Arial Black" w:hAnsi="Arial Black"/>
      <w:noProof w:val="0"/>
      <w:spacing w:val="-10"/>
      <w:lang w:val="de-DE"/>
    </w:rPr>
  </w:style>
  <w:style w:type="paragraph" w:customStyle="1" w:styleId="FuzeileErste">
    <w:name w:val="Fußzeile Erste"/>
    <w:basedOn w:val="Fuzeile"/>
    <w:rsid w:val="004A2F42"/>
    <w:pPr>
      <w:pBdr>
        <w:bottom w:val="single" w:sz="6" w:space="0" w:color="auto"/>
      </w:pBdr>
    </w:pPr>
  </w:style>
  <w:style w:type="paragraph" w:styleId="Listenfortsetzung">
    <w:name w:val="List Continue"/>
    <w:basedOn w:val="Liste"/>
    <w:rsid w:val="004A2F42"/>
    <w:pPr>
      <w:ind w:left="720" w:right="720" w:firstLine="0"/>
    </w:pPr>
  </w:style>
  <w:style w:type="paragraph" w:styleId="Untertitel">
    <w:name w:val="Subtitle"/>
    <w:basedOn w:val="Titel"/>
    <w:next w:val="Textkrper"/>
    <w:qFormat/>
    <w:rsid w:val="004A2F42"/>
    <w:pPr>
      <w:spacing w:after="140" w:line="320" w:lineRule="exact"/>
    </w:pPr>
    <w:rPr>
      <w:rFonts w:ascii="Arial" w:hAnsi="Arial"/>
    </w:rPr>
  </w:style>
  <w:style w:type="paragraph" w:styleId="Titel">
    <w:name w:val="Title"/>
    <w:basedOn w:val="Basis-berschrift"/>
    <w:next w:val="Untertitel"/>
    <w:qFormat/>
    <w:rsid w:val="004A2F42"/>
    <w:pPr>
      <w:spacing w:before="0" w:after="280" w:line="340" w:lineRule="exact"/>
      <w:ind w:right="480"/>
    </w:pPr>
    <w:rPr>
      <w:rFonts w:ascii="Arial Black" w:hAnsi="Arial Black"/>
      <w:spacing w:val="-20"/>
      <w:sz w:val="32"/>
    </w:rPr>
  </w:style>
  <w:style w:type="paragraph" w:styleId="Listenfortsetzung2">
    <w:name w:val="List Continue 2"/>
    <w:basedOn w:val="Listenfortsetzung"/>
    <w:rsid w:val="004A2F42"/>
    <w:pPr>
      <w:ind w:left="1080"/>
    </w:pPr>
  </w:style>
  <w:style w:type="paragraph" w:styleId="Listenfortsetzung3">
    <w:name w:val="List Continue 3"/>
    <w:basedOn w:val="Listenfortsetzung"/>
    <w:rsid w:val="004A2F42"/>
    <w:pPr>
      <w:ind w:left="1440"/>
    </w:pPr>
  </w:style>
  <w:style w:type="paragraph" w:styleId="Listenfortsetzung4">
    <w:name w:val="List Continue 4"/>
    <w:basedOn w:val="Listenfortsetzung"/>
    <w:rsid w:val="004A2F42"/>
    <w:pPr>
      <w:ind w:left="1800"/>
    </w:pPr>
  </w:style>
  <w:style w:type="paragraph" w:styleId="Listenfortsetzung5">
    <w:name w:val="List Continue 5"/>
    <w:basedOn w:val="Listenfortsetzung"/>
    <w:rsid w:val="004A2F42"/>
    <w:pPr>
      <w:ind w:left="2160"/>
    </w:pPr>
  </w:style>
  <w:style w:type="paragraph" w:styleId="Abbildungsverzeichnis">
    <w:name w:val="table of figures"/>
    <w:basedOn w:val="Standard"/>
    <w:next w:val="Standard"/>
    <w:semiHidden/>
    <w:rsid w:val="004A2F42"/>
    <w:pPr>
      <w:tabs>
        <w:tab w:val="right" w:leader="dot" w:pos="9072"/>
      </w:tabs>
      <w:ind w:left="400" w:hanging="400"/>
    </w:pPr>
  </w:style>
  <w:style w:type="paragraph" w:styleId="Umschlagabsenderadresse">
    <w:name w:val="envelope return"/>
    <w:basedOn w:val="Standard"/>
    <w:rsid w:val="004A2F42"/>
  </w:style>
  <w:style w:type="paragraph" w:styleId="Gruformel">
    <w:name w:val="Closing"/>
    <w:basedOn w:val="Standard"/>
    <w:rsid w:val="004A2F42"/>
    <w:pPr>
      <w:ind w:left="4252"/>
    </w:pPr>
  </w:style>
  <w:style w:type="paragraph" w:styleId="Index1">
    <w:name w:val="index 1"/>
    <w:basedOn w:val="Standard"/>
    <w:next w:val="Standard"/>
    <w:semiHidden/>
    <w:rsid w:val="004A2F42"/>
    <w:pPr>
      <w:tabs>
        <w:tab w:val="right" w:leader="dot" w:pos="9072"/>
      </w:tabs>
      <w:ind w:left="200" w:hanging="200"/>
    </w:pPr>
  </w:style>
  <w:style w:type="paragraph" w:styleId="Index2">
    <w:name w:val="index 2"/>
    <w:basedOn w:val="Standard"/>
    <w:next w:val="Standard"/>
    <w:semiHidden/>
    <w:rsid w:val="004A2F42"/>
    <w:pPr>
      <w:tabs>
        <w:tab w:val="right" w:leader="dot" w:pos="9072"/>
      </w:tabs>
      <w:ind w:left="400" w:hanging="200"/>
    </w:pPr>
  </w:style>
  <w:style w:type="paragraph" w:styleId="Index3">
    <w:name w:val="index 3"/>
    <w:basedOn w:val="Standard"/>
    <w:next w:val="Standard"/>
    <w:semiHidden/>
    <w:rsid w:val="004A2F42"/>
    <w:pPr>
      <w:tabs>
        <w:tab w:val="right" w:leader="dot" w:pos="9072"/>
      </w:tabs>
      <w:ind w:left="600" w:hanging="200"/>
    </w:pPr>
  </w:style>
  <w:style w:type="paragraph" w:styleId="Index4">
    <w:name w:val="index 4"/>
    <w:basedOn w:val="Standard"/>
    <w:next w:val="Standard"/>
    <w:semiHidden/>
    <w:rsid w:val="004A2F42"/>
    <w:pPr>
      <w:tabs>
        <w:tab w:val="right" w:leader="dot" w:pos="9072"/>
      </w:tabs>
      <w:ind w:left="800" w:hanging="200"/>
    </w:pPr>
  </w:style>
  <w:style w:type="paragraph" w:styleId="Index5">
    <w:name w:val="index 5"/>
    <w:basedOn w:val="Standard"/>
    <w:next w:val="Standard"/>
    <w:semiHidden/>
    <w:rsid w:val="004A2F42"/>
    <w:pPr>
      <w:tabs>
        <w:tab w:val="right" w:leader="dot" w:pos="9072"/>
      </w:tabs>
      <w:ind w:left="1000" w:hanging="200"/>
    </w:pPr>
  </w:style>
  <w:style w:type="paragraph" w:styleId="Index6">
    <w:name w:val="index 6"/>
    <w:basedOn w:val="Standard"/>
    <w:next w:val="Standard"/>
    <w:semiHidden/>
    <w:rsid w:val="004A2F42"/>
    <w:pPr>
      <w:tabs>
        <w:tab w:val="right" w:leader="dot" w:pos="9072"/>
      </w:tabs>
      <w:ind w:left="1200" w:hanging="200"/>
    </w:pPr>
  </w:style>
  <w:style w:type="paragraph" w:styleId="Index7">
    <w:name w:val="index 7"/>
    <w:basedOn w:val="Standard"/>
    <w:next w:val="Standard"/>
    <w:semiHidden/>
    <w:rsid w:val="004A2F42"/>
    <w:pPr>
      <w:tabs>
        <w:tab w:val="right" w:leader="dot" w:pos="9072"/>
      </w:tabs>
      <w:ind w:left="1400" w:hanging="200"/>
    </w:pPr>
  </w:style>
  <w:style w:type="paragraph" w:styleId="Index8">
    <w:name w:val="index 8"/>
    <w:basedOn w:val="Standard"/>
    <w:next w:val="Standard"/>
    <w:semiHidden/>
    <w:rsid w:val="004A2F42"/>
    <w:pPr>
      <w:tabs>
        <w:tab w:val="right" w:leader="dot" w:pos="9072"/>
      </w:tabs>
      <w:ind w:left="1600" w:hanging="200"/>
    </w:pPr>
  </w:style>
  <w:style w:type="paragraph" w:styleId="Index9">
    <w:name w:val="index 9"/>
    <w:basedOn w:val="Standard"/>
    <w:next w:val="Standard"/>
    <w:semiHidden/>
    <w:rsid w:val="004A2F42"/>
    <w:pPr>
      <w:tabs>
        <w:tab w:val="right" w:leader="dot" w:pos="9072"/>
      </w:tabs>
      <w:ind w:left="1800" w:hanging="200"/>
    </w:pPr>
  </w:style>
  <w:style w:type="paragraph" w:styleId="Indexberschrift">
    <w:name w:val="index heading"/>
    <w:basedOn w:val="Standard"/>
    <w:next w:val="Index1"/>
    <w:semiHidden/>
    <w:rsid w:val="004A2F42"/>
    <w:rPr>
      <w:b/>
    </w:rPr>
  </w:style>
  <w:style w:type="paragraph" w:styleId="Umschlagadresse">
    <w:name w:val="envelope address"/>
    <w:basedOn w:val="Standard"/>
    <w:rsid w:val="004A2F42"/>
    <w:pPr>
      <w:framePr w:w="8505" w:h="2160" w:hRule="exact" w:hSpace="142" w:vSpace="142" w:wrap="around" w:hAnchor="page" w:xAlign="center" w:yAlign="bottom"/>
      <w:ind w:left="3686"/>
    </w:pPr>
    <w:rPr>
      <w:sz w:val="24"/>
    </w:rPr>
  </w:style>
  <w:style w:type="paragraph" w:styleId="Unterschrift">
    <w:name w:val="Signature"/>
    <w:basedOn w:val="Standard"/>
    <w:rsid w:val="004A2F42"/>
    <w:pPr>
      <w:ind w:left="4252"/>
    </w:pPr>
  </w:style>
  <w:style w:type="paragraph" w:styleId="Verzeichnis1">
    <w:name w:val="toc 1"/>
    <w:basedOn w:val="Standard"/>
    <w:next w:val="Standard"/>
    <w:semiHidden/>
    <w:rsid w:val="004A2F42"/>
    <w:pPr>
      <w:tabs>
        <w:tab w:val="right" w:leader="dot" w:pos="9072"/>
      </w:tabs>
    </w:pPr>
  </w:style>
  <w:style w:type="paragraph" w:styleId="Verzeichnis2">
    <w:name w:val="toc 2"/>
    <w:basedOn w:val="Standard"/>
    <w:next w:val="Standard"/>
    <w:semiHidden/>
    <w:rsid w:val="004A2F42"/>
    <w:pPr>
      <w:tabs>
        <w:tab w:val="right" w:leader="dot" w:pos="9072"/>
      </w:tabs>
      <w:ind w:left="200"/>
    </w:pPr>
  </w:style>
  <w:style w:type="paragraph" w:styleId="Verzeichnis3">
    <w:name w:val="toc 3"/>
    <w:basedOn w:val="Standard"/>
    <w:next w:val="Standard"/>
    <w:semiHidden/>
    <w:rsid w:val="004A2F42"/>
    <w:pPr>
      <w:tabs>
        <w:tab w:val="right" w:leader="dot" w:pos="9072"/>
      </w:tabs>
      <w:ind w:left="400"/>
    </w:pPr>
  </w:style>
  <w:style w:type="paragraph" w:styleId="Verzeichnis4">
    <w:name w:val="toc 4"/>
    <w:basedOn w:val="Standard"/>
    <w:next w:val="Standard"/>
    <w:semiHidden/>
    <w:rsid w:val="004A2F42"/>
    <w:pPr>
      <w:tabs>
        <w:tab w:val="right" w:leader="dot" w:pos="9072"/>
      </w:tabs>
      <w:ind w:left="600"/>
    </w:pPr>
  </w:style>
  <w:style w:type="paragraph" w:styleId="Verzeichnis5">
    <w:name w:val="toc 5"/>
    <w:basedOn w:val="Standard"/>
    <w:next w:val="Standard"/>
    <w:semiHidden/>
    <w:rsid w:val="004A2F42"/>
    <w:pPr>
      <w:tabs>
        <w:tab w:val="right" w:leader="dot" w:pos="9072"/>
      </w:tabs>
      <w:ind w:left="800"/>
    </w:pPr>
  </w:style>
  <w:style w:type="paragraph" w:styleId="Verzeichnis6">
    <w:name w:val="toc 6"/>
    <w:basedOn w:val="Standard"/>
    <w:next w:val="Standard"/>
    <w:semiHidden/>
    <w:rsid w:val="004A2F42"/>
    <w:pPr>
      <w:tabs>
        <w:tab w:val="right" w:leader="dot" w:pos="9072"/>
      </w:tabs>
      <w:ind w:left="1000"/>
    </w:pPr>
  </w:style>
  <w:style w:type="paragraph" w:styleId="Verzeichnis7">
    <w:name w:val="toc 7"/>
    <w:basedOn w:val="Standard"/>
    <w:next w:val="Standard"/>
    <w:semiHidden/>
    <w:rsid w:val="004A2F42"/>
    <w:pPr>
      <w:tabs>
        <w:tab w:val="right" w:leader="dot" w:pos="9072"/>
      </w:tabs>
      <w:ind w:left="1200"/>
    </w:pPr>
  </w:style>
  <w:style w:type="paragraph" w:styleId="Verzeichnis8">
    <w:name w:val="toc 8"/>
    <w:basedOn w:val="Standard"/>
    <w:next w:val="Standard"/>
    <w:semiHidden/>
    <w:rsid w:val="004A2F42"/>
    <w:pPr>
      <w:tabs>
        <w:tab w:val="right" w:leader="dot" w:pos="9072"/>
      </w:tabs>
      <w:ind w:left="1400"/>
    </w:pPr>
  </w:style>
  <w:style w:type="paragraph" w:styleId="Verzeichnis9">
    <w:name w:val="toc 9"/>
    <w:basedOn w:val="Standard"/>
    <w:next w:val="Standard"/>
    <w:semiHidden/>
    <w:rsid w:val="004A2F42"/>
    <w:pPr>
      <w:tabs>
        <w:tab w:val="right" w:leader="dot" w:pos="9072"/>
      </w:tabs>
      <w:ind w:left="1600"/>
    </w:pPr>
  </w:style>
  <w:style w:type="character" w:styleId="Zeilennummer">
    <w:name w:val="line number"/>
    <w:basedOn w:val="Absatz-Standardschriftart"/>
    <w:rsid w:val="004A2F42"/>
    <w:rPr>
      <w:noProof w:val="0"/>
      <w:lang w:val="de-DE"/>
    </w:rPr>
  </w:style>
  <w:style w:type="paragraph" w:styleId="RGV-berschrift">
    <w:name w:val="toa heading"/>
    <w:basedOn w:val="Standard"/>
    <w:next w:val="Standard"/>
    <w:semiHidden/>
    <w:rsid w:val="004A2F42"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4A2F42"/>
    <w:pPr>
      <w:tabs>
        <w:tab w:val="right" w:leader="dot" w:pos="9072"/>
      </w:tabs>
      <w:ind w:left="200" w:hanging="200"/>
    </w:pPr>
  </w:style>
  <w:style w:type="paragraph" w:customStyle="1" w:styleId="Textkrper-Zusammenhalten">
    <w:name w:val="Textkörper-Zusammenhalten"/>
    <w:basedOn w:val="Textkrper"/>
    <w:rsid w:val="004A2F42"/>
    <w:pPr>
      <w:keepNext/>
      <w:spacing w:line="480" w:lineRule="atLeast"/>
      <w:ind w:left="-360" w:right="-600" w:firstLine="0"/>
      <w:jc w:val="left"/>
    </w:pPr>
    <w:rPr>
      <w:rFonts w:ascii="Courier" w:hAnsi="Courier"/>
      <w:spacing w:val="0"/>
      <w:sz w:val="24"/>
    </w:rPr>
  </w:style>
  <w:style w:type="character" w:customStyle="1" w:styleId="E-MailFormatvorlage96">
    <w:name w:val="E-MailFormatvorlage96"/>
    <w:basedOn w:val="Absatz-Standardschriftart"/>
    <w:rsid w:val="004A2F42"/>
    <w:rPr>
      <w:rFonts w:ascii="Arial" w:hAnsi="Arial" w:cs="Arial"/>
      <w:color w:val="auto"/>
      <w:sz w:val="20"/>
    </w:rPr>
  </w:style>
  <w:style w:type="character" w:customStyle="1" w:styleId="E-MailFormatvorlage97">
    <w:name w:val="E-MailFormatvorlage97"/>
    <w:basedOn w:val="Absatz-Standardschriftart"/>
    <w:rsid w:val="004A2F42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9749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77C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7C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C7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eis-germersheim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p-verbund.de/rlp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oeUI_KVG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53A52942</Template>
  <TotalTime>0</TotalTime>
  <Pages>1</Pages>
  <Words>257</Words>
  <Characters>2040</Characters>
  <Application>Microsoft Office Word</Application>
  <DocSecurity>4</DocSecurity>
  <Lines>53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Baldauf, Tatjana</dc:creator>
  <cp:lastModifiedBy>Kochner-Müller Nicole</cp:lastModifiedBy>
  <cp:revision>2</cp:revision>
  <cp:lastPrinted>2023-12-21T10:30:00Z</cp:lastPrinted>
  <dcterms:created xsi:type="dcterms:W3CDTF">2023-12-21T11:04:00Z</dcterms:created>
  <dcterms:modified xsi:type="dcterms:W3CDTF">2023-12-21T11:04:00Z</dcterms:modified>
</cp:coreProperties>
</file>