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0B143" w14:textId="77777777" w:rsidR="00DC4D3A" w:rsidRDefault="00DC4D3A" w:rsidP="00DC4D3A">
      <w:pPr>
        <w:rPr>
          <w:rFonts w:ascii="Arial Narrow" w:hAnsi="Arial Narrow"/>
        </w:rPr>
      </w:pP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14:paraId="127D2D49" w14:textId="77777777" w:rsidR="009827E4" w:rsidRDefault="00DC4D3A" w:rsidP="00DC4D3A">
      <w:pPr>
        <w:rPr>
          <w:rFonts w:ascii="Arial Narrow" w:hAnsi="Arial Narrow"/>
        </w:rPr>
      </w:pPr>
      <w:r>
        <w:rPr>
          <w:rFonts w:ascii="Arial Narrow" w:hAnsi="Arial Narrow"/>
        </w:rPr>
        <w:t>Gemeinde/Am</w:t>
      </w:r>
      <w:bookmarkStart w:id="0" w:name="_GoBack"/>
      <w:bookmarkEnd w:id="0"/>
      <w:r>
        <w:rPr>
          <w:rFonts w:ascii="Arial Narrow" w:hAnsi="Arial Narrow"/>
        </w:rPr>
        <w:t>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Datum</w:t>
      </w:r>
      <w:r>
        <w:rPr>
          <w:rFonts w:ascii="Arial Narrow" w:hAnsi="Arial Narrow"/>
        </w:rPr>
        <w:tab/>
      </w:r>
      <w:r>
        <w:rPr>
          <w:rFonts w:ascii="Arial Narrow" w:hAnsi="Arial Narrow"/>
        </w:rPr>
        <w:tab/>
      </w:r>
    </w:p>
    <w:p w14:paraId="673F0A1B" w14:textId="77777777" w:rsidR="009827E4" w:rsidRDefault="009827E4">
      <w:pPr>
        <w:pStyle w:val="berschrift1"/>
        <w:rPr>
          <w:rFonts w:ascii="Arial Narrow" w:hAnsi="Arial Narrow"/>
          <w:b/>
          <w:bCs/>
          <w:sz w:val="24"/>
        </w:rPr>
      </w:pPr>
    </w:p>
    <w:p w14:paraId="78739DAC" w14:textId="77777777" w:rsidR="009827E4" w:rsidRPr="0093669D" w:rsidRDefault="009827E4">
      <w:pPr>
        <w:pStyle w:val="berschrift1"/>
        <w:rPr>
          <w:rFonts w:ascii="Arial Narrow" w:hAnsi="Arial Narrow"/>
          <w:b/>
          <w:bCs/>
          <w:sz w:val="32"/>
          <w:szCs w:val="40"/>
        </w:rPr>
      </w:pPr>
      <w:r w:rsidRPr="0093669D">
        <w:rPr>
          <w:rFonts w:ascii="Arial Narrow" w:hAnsi="Arial Narrow"/>
          <w:b/>
          <w:bCs/>
          <w:sz w:val="32"/>
          <w:szCs w:val="40"/>
        </w:rPr>
        <w:t>Bekanntmachung</w:t>
      </w:r>
    </w:p>
    <w:p w14:paraId="0674D6F5" w14:textId="77777777" w:rsidR="009827E4" w:rsidRDefault="009827E4">
      <w:pPr>
        <w:rPr>
          <w:rFonts w:ascii="Arial Narrow" w:hAnsi="Arial Narrow"/>
        </w:rPr>
      </w:pPr>
    </w:p>
    <w:p w14:paraId="4B673810" w14:textId="77777777" w:rsidR="009827E4" w:rsidRPr="00B366FA" w:rsidRDefault="00DC4D3A" w:rsidP="00B366FA">
      <w:pPr>
        <w:rPr>
          <w:rFonts w:ascii="Arial Narrow" w:hAnsi="Arial Narrow"/>
        </w:rPr>
      </w:pPr>
      <w:r w:rsidRPr="00B366FA">
        <w:rPr>
          <w:rFonts w:ascii="Arial Narrow" w:hAnsi="Arial Narrow"/>
          <w:b/>
        </w:rPr>
        <w:t>über die Auslegung von Planunterlagen zum Zwecke der</w:t>
      </w:r>
      <w:bookmarkStart w:id="1" w:name="txt_Betreffzeile"/>
      <w:bookmarkEnd w:id="1"/>
      <w:r w:rsidRPr="00B366FA">
        <w:rPr>
          <w:rFonts w:ascii="Arial Narrow" w:hAnsi="Arial Narrow"/>
          <w:b/>
        </w:rPr>
        <w:t xml:space="preserve"> Planfeststellung für </w:t>
      </w:r>
      <w:r w:rsidR="003A4651" w:rsidRPr="00B366FA">
        <w:rPr>
          <w:rFonts w:ascii="Arial Narrow" w:hAnsi="Arial Narrow"/>
          <w:b/>
        </w:rPr>
        <w:t>d</w:t>
      </w:r>
      <w:r w:rsidR="00B366FA" w:rsidRPr="00B366FA">
        <w:rPr>
          <w:rFonts w:ascii="Arial Narrow" w:hAnsi="Arial Narrow"/>
          <w:b/>
        </w:rPr>
        <w:t>ie</w:t>
      </w:r>
      <w:r w:rsidR="003A4651" w:rsidRPr="00B366FA">
        <w:rPr>
          <w:rFonts w:ascii="Arial Narrow" w:hAnsi="Arial Narrow"/>
          <w:b/>
        </w:rPr>
        <w:t xml:space="preserve"> </w:t>
      </w:r>
      <w:r w:rsidR="003A4651" w:rsidRPr="00B366FA">
        <w:rPr>
          <w:rFonts w:ascii="Arial Narrow" w:hAnsi="Arial Narrow"/>
          <w:b/>
          <w:sz w:val="28"/>
        </w:rPr>
        <w:t>„</w:t>
      </w:r>
      <w:r w:rsidR="00B366FA" w:rsidRPr="00B366FA">
        <w:rPr>
          <w:rFonts w:ascii="Arial Narrow" w:hAnsi="Arial Narrow"/>
          <w:b/>
          <w:sz w:val="28"/>
        </w:rPr>
        <w:t>Straßenbahnerweiterung Krampnitz/Fahrland BA0 TA0b, zweigleisiger Ausbau der Nedlitzer Straße</w:t>
      </w:r>
      <w:r w:rsidR="003A4651" w:rsidRPr="00B366FA">
        <w:rPr>
          <w:rFonts w:ascii="Arial Narrow" w:hAnsi="Arial Narrow"/>
          <w:sz w:val="28"/>
        </w:rPr>
        <w:t>“</w:t>
      </w:r>
    </w:p>
    <w:p w14:paraId="51DEAD74" w14:textId="77777777" w:rsidR="009827E4" w:rsidRDefault="009827E4">
      <w:pPr>
        <w:pStyle w:val="Textkrper2"/>
        <w:rPr>
          <w:rFonts w:ascii="Arial Narrow" w:hAnsi="Arial Narrow"/>
          <w:sz w:val="24"/>
        </w:rPr>
      </w:pPr>
    </w:p>
    <w:p w14:paraId="66B12DB4" w14:textId="34192495" w:rsidR="003D0D24" w:rsidRDefault="003A4651" w:rsidP="00487F55">
      <w:pPr>
        <w:spacing w:line="276" w:lineRule="auto"/>
        <w:jc w:val="both"/>
        <w:rPr>
          <w:rFonts w:ascii="Arial Narrow" w:hAnsi="Arial Narrow" w:cs="Arial"/>
        </w:rPr>
      </w:pPr>
      <w:r>
        <w:rPr>
          <w:rFonts w:ascii="Arial Narrow" w:hAnsi="Arial Narrow" w:cs="Arial"/>
        </w:rPr>
        <w:t>Die Verkehrsbetriebe Potsdam (ViP) haben</w:t>
      </w:r>
      <w:r w:rsidR="003D0D24">
        <w:rPr>
          <w:rFonts w:ascii="Arial Narrow" w:hAnsi="Arial Narrow" w:cs="Arial"/>
        </w:rPr>
        <w:t xml:space="preserve"> </w:t>
      </w:r>
      <w:r>
        <w:rPr>
          <w:rFonts w:ascii="Arial Narrow" w:hAnsi="Arial Narrow" w:cs="Arial"/>
        </w:rPr>
        <w:t xml:space="preserve">am 23.03.2023 </w:t>
      </w:r>
      <w:r w:rsidR="003D0D24">
        <w:rPr>
          <w:rFonts w:ascii="Arial Narrow" w:hAnsi="Arial Narrow" w:cs="Arial"/>
        </w:rPr>
        <w:t>für das oben genannte Bauvorhaben die Durchführung des Plan</w:t>
      </w:r>
      <w:r>
        <w:rPr>
          <w:rFonts w:ascii="Arial Narrow" w:hAnsi="Arial Narrow" w:cs="Arial"/>
        </w:rPr>
        <w:t>feststellungsverfahrens nach § 2</w:t>
      </w:r>
      <w:r w:rsidR="003D0D24">
        <w:rPr>
          <w:rFonts w:ascii="Arial Narrow" w:hAnsi="Arial Narrow" w:cs="Arial"/>
        </w:rPr>
        <w:t xml:space="preserve">8 </w:t>
      </w:r>
      <w:r>
        <w:rPr>
          <w:rFonts w:ascii="Arial Narrow" w:hAnsi="Arial Narrow" w:cs="Arial"/>
        </w:rPr>
        <w:t>PBefG (Personenbeförderungsgesetz)</w:t>
      </w:r>
      <w:r w:rsidR="003D0D24" w:rsidRPr="003F406B">
        <w:rPr>
          <w:rFonts w:ascii="Arial Narrow" w:hAnsi="Arial Narrow" w:cs="Arial"/>
        </w:rPr>
        <w:t>,</w:t>
      </w:r>
      <w:r w:rsidR="003D0D24">
        <w:rPr>
          <w:rFonts w:ascii="Arial Narrow" w:hAnsi="Arial Narrow" w:cs="Arial"/>
        </w:rPr>
        <w:t xml:space="preserve"> § </w:t>
      </w:r>
      <w:r w:rsidR="003D0D24">
        <w:rPr>
          <w:rFonts w:ascii="Arial Narrow" w:hAnsi="Arial Narrow"/>
        </w:rPr>
        <w:t>73 VwVfG</w:t>
      </w:r>
      <w:r w:rsidR="003D0D24">
        <w:rPr>
          <w:rFonts w:ascii="Arial Narrow" w:hAnsi="Arial Narrow"/>
          <w:vertAlign w:val="superscript"/>
        </w:rPr>
        <w:t xml:space="preserve"> </w:t>
      </w:r>
      <w:r w:rsidR="008D58CA">
        <w:rPr>
          <w:rFonts w:ascii="Arial Narrow" w:hAnsi="Arial Narrow"/>
          <w:vertAlign w:val="superscript"/>
        </w:rPr>
        <w:t xml:space="preserve">a.F. </w:t>
      </w:r>
      <w:r w:rsidRPr="003A4651">
        <w:rPr>
          <w:rFonts w:ascii="Arial Narrow" w:hAnsi="Arial Narrow"/>
        </w:rPr>
        <w:t>(Verwaltungsverfahrensgesetz</w:t>
      </w:r>
      <w:r>
        <w:rPr>
          <w:rFonts w:ascii="Arial Narrow" w:hAnsi="Arial Narrow"/>
        </w:rPr>
        <w:t xml:space="preserve"> </w:t>
      </w:r>
      <w:r w:rsidR="008D58CA" w:rsidRPr="008D58CA">
        <w:rPr>
          <w:rFonts w:ascii="Arial Narrow" w:hAnsi="Arial Narrow"/>
        </w:rPr>
        <w:t>in der bis zum 31. Dezember 2023 geltenden Fassung</w:t>
      </w:r>
      <w:r>
        <w:rPr>
          <w:rFonts w:ascii="Arial Narrow" w:hAnsi="Arial Narrow"/>
        </w:rPr>
        <w:t>.</w:t>
      </w:r>
      <w:r w:rsidRPr="003A4651">
        <w:rPr>
          <w:rFonts w:ascii="Arial Narrow" w:hAnsi="Arial Narrow"/>
        </w:rPr>
        <w:t>)</w:t>
      </w:r>
      <w:r>
        <w:rPr>
          <w:rFonts w:ascii="Arial Narrow" w:hAnsi="Arial Narrow"/>
          <w:vertAlign w:val="superscript"/>
        </w:rPr>
        <w:t xml:space="preserve"> </w:t>
      </w:r>
      <w:r w:rsidR="003D0D24">
        <w:rPr>
          <w:rFonts w:ascii="Arial Narrow" w:hAnsi="Arial Narrow"/>
        </w:rPr>
        <w:t xml:space="preserve">und § 1 VwVfGBbg </w:t>
      </w:r>
      <w:r>
        <w:rPr>
          <w:rFonts w:ascii="Arial Narrow" w:hAnsi="Arial Narrow"/>
        </w:rPr>
        <w:t xml:space="preserve">(Verwaltungsverfahrensgesetz Brandenburg) </w:t>
      </w:r>
      <w:r w:rsidR="003D0D24">
        <w:rPr>
          <w:rFonts w:ascii="Arial Narrow" w:hAnsi="Arial Narrow" w:cs="Arial"/>
        </w:rPr>
        <w:t xml:space="preserve">beantragt. </w:t>
      </w:r>
    </w:p>
    <w:p w14:paraId="3633482E" w14:textId="77777777" w:rsidR="009D7C55" w:rsidRDefault="009D7C55" w:rsidP="00487F55">
      <w:pPr>
        <w:spacing w:line="276" w:lineRule="auto"/>
        <w:jc w:val="both"/>
        <w:rPr>
          <w:rFonts w:ascii="Arial Narrow" w:hAnsi="Arial Narrow" w:cs="Arial"/>
        </w:rPr>
      </w:pPr>
      <w:r>
        <w:rPr>
          <w:rFonts w:ascii="Arial Narrow" w:hAnsi="Arial Narrow" w:cs="Arial"/>
        </w:rPr>
        <w:t xml:space="preserve">Für das Vorhaben besteht eine </w:t>
      </w:r>
      <w:r w:rsidRPr="00F87AE4">
        <w:rPr>
          <w:rFonts w:ascii="Arial Narrow" w:hAnsi="Arial Narrow" w:cs="Arial"/>
        </w:rPr>
        <w:t xml:space="preserve">Verpflichtung zur Durchführung einer Umweltverträglichkeitsprüfung nach § 5 Absatz 1, 2 UVPG, da sie vom Vorhabenträger beantragt wurde und das Landesamt für Bauen und Verkehr als zuständige Behörde das Entfallen der Vorprüfung als zweckmäßig nach § 7 Absatz 3 Sätze 1 und 2 in Verbindung mit </w:t>
      </w:r>
      <w:commentRangeStart w:id="2"/>
      <w:r w:rsidRPr="00F87AE4">
        <w:rPr>
          <w:rFonts w:ascii="Arial Narrow" w:hAnsi="Arial Narrow" w:cs="Arial"/>
        </w:rPr>
        <w:t xml:space="preserve">§ 9 Absatz 4 UVPG </w:t>
      </w:r>
      <w:commentRangeEnd w:id="2"/>
      <w:r w:rsidR="00A329B0" w:rsidRPr="00487F55">
        <w:rPr>
          <w:rStyle w:val="Kommentarzeichen"/>
        </w:rPr>
        <w:commentReference w:id="2"/>
      </w:r>
      <w:r w:rsidRPr="00F87AE4">
        <w:rPr>
          <w:rFonts w:ascii="Arial Narrow" w:hAnsi="Arial Narrow" w:cs="Arial"/>
        </w:rPr>
        <w:t>erachtet. Diese Feststellung ist nach § 5 Absatz 3 Satz 1 UVPG, § 7 Absatz 3 Satz 3 UVPG nicht selb</w:t>
      </w:r>
      <w:r>
        <w:rPr>
          <w:rFonts w:ascii="Arial Narrow" w:hAnsi="Arial Narrow" w:cs="Arial"/>
        </w:rPr>
        <w:t>stständig anfechtbar.</w:t>
      </w:r>
    </w:p>
    <w:p w14:paraId="6864D4DD" w14:textId="77777777" w:rsidR="001D3F60" w:rsidRDefault="001D3F60" w:rsidP="00487F55">
      <w:pPr>
        <w:spacing w:line="276" w:lineRule="auto"/>
        <w:jc w:val="both"/>
        <w:rPr>
          <w:rFonts w:ascii="Arial Narrow" w:hAnsi="Arial Narrow" w:cs="Arial"/>
        </w:rPr>
      </w:pPr>
    </w:p>
    <w:p w14:paraId="7F471F69" w14:textId="77777777" w:rsidR="00DC4D3A" w:rsidRPr="00487F55" w:rsidRDefault="009827E4" w:rsidP="00487F55">
      <w:pPr>
        <w:pStyle w:val="Textkrper2"/>
        <w:spacing w:line="276" w:lineRule="auto"/>
        <w:jc w:val="both"/>
        <w:rPr>
          <w:rFonts w:ascii="Arial Narrow" w:hAnsi="Arial Narrow"/>
          <w:b w:val="0"/>
          <w:bCs w:val="0"/>
          <w:sz w:val="24"/>
        </w:rPr>
      </w:pPr>
      <w:r w:rsidRPr="00487F55">
        <w:rPr>
          <w:rFonts w:ascii="Arial Narrow" w:hAnsi="Arial Narrow"/>
          <w:b w:val="0"/>
          <w:bCs w:val="0"/>
          <w:sz w:val="24"/>
        </w:rPr>
        <w:t xml:space="preserve">Für das Bauvorhaben einschließlich der landschaftspflegerischen Ausgleichs- und Ersatzmaßnahmen werden Grundstücke in den Gemarkungen </w:t>
      </w:r>
      <w:r w:rsidR="003A4651" w:rsidRPr="00487F55">
        <w:rPr>
          <w:rFonts w:ascii="Arial Narrow" w:hAnsi="Arial Narrow"/>
          <w:b w:val="0"/>
          <w:bCs w:val="0"/>
          <w:sz w:val="24"/>
        </w:rPr>
        <w:t xml:space="preserve">Potsdam, Nedlitz, </w:t>
      </w:r>
      <w:r w:rsidR="0093669D" w:rsidRPr="00487F55">
        <w:rPr>
          <w:rFonts w:ascii="Arial Narrow" w:hAnsi="Arial Narrow"/>
          <w:b w:val="0"/>
          <w:bCs w:val="0"/>
          <w:sz w:val="24"/>
        </w:rPr>
        <w:t>Fahrland, Marquardt in Potsdam und in Warchau im Amt Wusterwitz im Landkreis Potsdam Mittelmark</w:t>
      </w:r>
      <w:r w:rsidRPr="00487F55">
        <w:rPr>
          <w:rFonts w:ascii="Arial Narrow" w:hAnsi="Arial Narrow"/>
          <w:b w:val="0"/>
          <w:bCs w:val="0"/>
          <w:sz w:val="24"/>
        </w:rPr>
        <w:t xml:space="preserve"> beansprucht. </w:t>
      </w:r>
    </w:p>
    <w:p w14:paraId="668D0C62" w14:textId="77777777" w:rsidR="008D58CA" w:rsidRPr="00487F55" w:rsidRDefault="008D58CA" w:rsidP="00487F55">
      <w:pPr>
        <w:pStyle w:val="Textkrper2"/>
        <w:spacing w:line="276" w:lineRule="auto"/>
        <w:jc w:val="both"/>
        <w:rPr>
          <w:rFonts w:ascii="Arial Narrow" w:hAnsi="Arial Narrow"/>
          <w:b w:val="0"/>
          <w:bCs w:val="0"/>
          <w:sz w:val="24"/>
        </w:rPr>
      </w:pPr>
    </w:p>
    <w:p w14:paraId="4C20F493" w14:textId="69B66782" w:rsidR="009827E4" w:rsidRPr="00487F55" w:rsidRDefault="009827E4" w:rsidP="00487F55">
      <w:pPr>
        <w:pStyle w:val="Textkrper2"/>
        <w:spacing w:line="276" w:lineRule="auto"/>
        <w:jc w:val="both"/>
        <w:rPr>
          <w:rFonts w:ascii="Arial Narrow" w:hAnsi="Arial Narrow"/>
          <w:b w:val="0"/>
          <w:bCs w:val="0"/>
          <w:sz w:val="24"/>
        </w:rPr>
      </w:pPr>
      <w:r w:rsidRPr="00487F55">
        <w:rPr>
          <w:rFonts w:ascii="Arial Narrow" w:hAnsi="Arial Narrow"/>
          <w:b w:val="0"/>
          <w:bCs w:val="0"/>
          <w:sz w:val="24"/>
        </w:rPr>
        <w:t xml:space="preserve">Der Plan (Zeichnungen, Erläuterungen sowie die entscheidungserheblichen Unterlagen über die Umweltauswirkungen) liegt </w:t>
      </w:r>
      <w:r w:rsidR="007E4387" w:rsidRPr="00487F55">
        <w:rPr>
          <w:rFonts w:ascii="Arial Narrow" w:hAnsi="Arial Narrow"/>
          <w:b w:val="0"/>
          <w:bCs w:val="0"/>
          <w:sz w:val="24"/>
        </w:rPr>
        <w:t xml:space="preserve">in der </w:t>
      </w:r>
      <w:r w:rsidRPr="00487F55">
        <w:rPr>
          <w:rFonts w:ascii="Arial Narrow" w:hAnsi="Arial Narrow"/>
          <w:b w:val="0"/>
          <w:bCs w:val="0"/>
          <w:sz w:val="24"/>
        </w:rPr>
        <w:t>in der Zeit vom</w:t>
      </w:r>
    </w:p>
    <w:p w14:paraId="2753979A" w14:textId="77777777" w:rsidR="009827E4" w:rsidRDefault="009827E4">
      <w:pPr>
        <w:pStyle w:val="Textkrper2"/>
        <w:jc w:val="both"/>
        <w:rPr>
          <w:rFonts w:ascii="Arial Narrow" w:hAnsi="Arial Narrow"/>
          <w:b w:val="0"/>
          <w:bCs w:val="0"/>
          <w:sz w:val="24"/>
        </w:rPr>
      </w:pPr>
    </w:p>
    <w:p w14:paraId="4CEBAD83" w14:textId="77777777" w:rsidR="009827E4" w:rsidRDefault="009827E4" w:rsidP="00487F55">
      <w:pPr>
        <w:tabs>
          <w:tab w:val="left" w:pos="993"/>
          <w:tab w:val="left" w:pos="2700"/>
        </w:tabs>
        <w:spacing w:line="276" w:lineRule="auto"/>
        <w:jc w:val="center"/>
        <w:rPr>
          <w:rFonts w:ascii="Arial Narrow" w:hAnsi="Arial Narrow" w:cs="Arial"/>
          <w:b/>
          <w:bCs/>
        </w:rPr>
      </w:pPr>
      <w:r>
        <w:rPr>
          <w:rFonts w:ascii="Arial Narrow" w:hAnsi="Arial Narrow" w:cs="Arial"/>
          <w:b/>
          <w:bCs/>
        </w:rPr>
        <w:t>...............................................................</w:t>
      </w:r>
    </w:p>
    <w:p w14:paraId="086C47C5" w14:textId="77777777" w:rsidR="00EB365A" w:rsidRDefault="00EB365A" w:rsidP="00487F55">
      <w:pPr>
        <w:pStyle w:val="Textkrper"/>
        <w:spacing w:line="276" w:lineRule="auto"/>
        <w:jc w:val="both"/>
        <w:rPr>
          <w:rFonts w:ascii="Arial Narrow" w:hAnsi="Arial Narrow"/>
          <w:sz w:val="24"/>
        </w:rPr>
      </w:pPr>
    </w:p>
    <w:p w14:paraId="3D0A077D" w14:textId="5FF7C223" w:rsidR="009827E4" w:rsidRDefault="00A7748C" w:rsidP="00487F55">
      <w:pPr>
        <w:pStyle w:val="Textkrper"/>
        <w:spacing w:line="276" w:lineRule="auto"/>
        <w:jc w:val="both"/>
        <w:rPr>
          <w:rFonts w:ascii="Arial Narrow" w:hAnsi="Arial Narrow"/>
          <w:sz w:val="24"/>
        </w:rPr>
      </w:pPr>
      <w:r>
        <w:rPr>
          <w:rFonts w:ascii="Arial Narrow" w:hAnsi="Arial Narrow"/>
          <w:sz w:val="24"/>
        </w:rPr>
        <w:t xml:space="preserve">während der </w:t>
      </w:r>
      <w:r w:rsidR="009827E4">
        <w:rPr>
          <w:rFonts w:ascii="Arial Narrow" w:hAnsi="Arial Narrow"/>
          <w:sz w:val="24"/>
        </w:rPr>
        <w:t xml:space="preserve">Dienststunden </w:t>
      </w:r>
    </w:p>
    <w:p w14:paraId="44CE25B8" w14:textId="77777777" w:rsidR="009827E4" w:rsidRDefault="009827E4" w:rsidP="00487F55">
      <w:pPr>
        <w:pStyle w:val="Textkrper"/>
        <w:spacing w:line="276" w:lineRule="auto"/>
        <w:jc w:val="both"/>
        <w:rPr>
          <w:rFonts w:ascii="Arial Narrow" w:hAnsi="Arial Narrow"/>
          <w:sz w:val="24"/>
        </w:rPr>
      </w:pPr>
    </w:p>
    <w:p w14:paraId="4B4F5124" w14:textId="0B128151" w:rsidR="009827E4" w:rsidRDefault="009827E4" w:rsidP="00487F55">
      <w:pPr>
        <w:pStyle w:val="Textkrper"/>
        <w:spacing w:line="276" w:lineRule="auto"/>
        <w:jc w:val="both"/>
        <w:rPr>
          <w:rFonts w:ascii="Arial Narrow" w:hAnsi="Arial Narrow"/>
          <w:sz w:val="24"/>
        </w:rPr>
      </w:pPr>
      <w:r>
        <w:rPr>
          <w:rFonts w:ascii="Arial Narrow" w:hAnsi="Arial Narrow"/>
          <w:sz w:val="24"/>
        </w:rPr>
        <w:t>Montag</w:t>
      </w:r>
      <w:r w:rsidR="007E4387">
        <w:rPr>
          <w:rFonts w:ascii="Arial Narrow" w:hAnsi="Arial Narrow"/>
          <w:sz w:val="24"/>
        </w:rPr>
        <w:t xml:space="preserve"> bis Freitag</w:t>
      </w:r>
      <w:r>
        <w:rPr>
          <w:rFonts w:ascii="Arial Narrow" w:hAnsi="Arial Narrow"/>
          <w:sz w:val="24"/>
        </w:rPr>
        <w:tab/>
        <w:t xml:space="preserve">von </w:t>
      </w:r>
      <w:r w:rsidR="007E4387">
        <w:rPr>
          <w:rFonts w:ascii="Arial Narrow" w:hAnsi="Arial Narrow"/>
          <w:sz w:val="24"/>
        </w:rPr>
        <w:t>08:30 Uhr</w:t>
      </w:r>
      <w:r>
        <w:rPr>
          <w:rFonts w:ascii="Arial Narrow" w:hAnsi="Arial Narrow"/>
          <w:sz w:val="24"/>
        </w:rPr>
        <w:t xml:space="preserve"> bis </w:t>
      </w:r>
      <w:r w:rsidR="007E4387">
        <w:rPr>
          <w:rFonts w:ascii="Arial Narrow" w:hAnsi="Arial Narrow"/>
          <w:sz w:val="24"/>
        </w:rPr>
        <w:t>11:30</w:t>
      </w:r>
      <w:r>
        <w:rPr>
          <w:rFonts w:ascii="Arial Narrow" w:hAnsi="Arial Narrow"/>
          <w:sz w:val="24"/>
        </w:rPr>
        <w:t xml:space="preserve"> Uhr</w:t>
      </w:r>
      <w:r w:rsidR="007E4387">
        <w:rPr>
          <w:rFonts w:ascii="Arial Narrow" w:hAnsi="Arial Narrow"/>
          <w:sz w:val="24"/>
        </w:rPr>
        <w:t xml:space="preserve"> und </w:t>
      </w:r>
      <w:r>
        <w:rPr>
          <w:rFonts w:ascii="Arial Narrow" w:hAnsi="Arial Narrow"/>
          <w:sz w:val="24"/>
        </w:rPr>
        <w:t xml:space="preserve">von </w:t>
      </w:r>
      <w:r w:rsidR="007E4387">
        <w:rPr>
          <w:rFonts w:ascii="Arial Narrow" w:hAnsi="Arial Narrow"/>
          <w:sz w:val="24"/>
        </w:rPr>
        <w:t>12:30 Uhr</w:t>
      </w:r>
      <w:r>
        <w:rPr>
          <w:rFonts w:ascii="Arial Narrow" w:hAnsi="Arial Narrow"/>
          <w:sz w:val="24"/>
        </w:rPr>
        <w:t xml:space="preserve"> bis </w:t>
      </w:r>
      <w:r w:rsidR="007E4387">
        <w:rPr>
          <w:rFonts w:ascii="Arial Narrow" w:hAnsi="Arial Narrow"/>
          <w:sz w:val="24"/>
        </w:rPr>
        <w:t>16:30</w:t>
      </w:r>
      <w:r>
        <w:rPr>
          <w:rFonts w:ascii="Arial Narrow" w:hAnsi="Arial Narrow"/>
          <w:sz w:val="24"/>
        </w:rPr>
        <w:t xml:space="preserve"> Uhr</w:t>
      </w:r>
    </w:p>
    <w:p w14:paraId="3852F9C6" w14:textId="77777777" w:rsidR="009827E4" w:rsidRDefault="009827E4" w:rsidP="00487F55">
      <w:pPr>
        <w:pStyle w:val="Textkrper"/>
        <w:spacing w:line="276" w:lineRule="auto"/>
        <w:jc w:val="both"/>
        <w:rPr>
          <w:rFonts w:ascii="Arial Narrow" w:hAnsi="Arial Narrow"/>
          <w:sz w:val="24"/>
        </w:rPr>
      </w:pPr>
    </w:p>
    <w:p w14:paraId="365762A2" w14:textId="634468BF" w:rsidR="00EB365A" w:rsidRDefault="009827E4" w:rsidP="00487F55">
      <w:pPr>
        <w:pStyle w:val="Textkrper"/>
        <w:spacing w:line="276" w:lineRule="auto"/>
        <w:jc w:val="both"/>
        <w:rPr>
          <w:rFonts w:ascii="Arial Narrow" w:hAnsi="Arial Narrow"/>
          <w:sz w:val="24"/>
        </w:rPr>
      </w:pPr>
      <w:r>
        <w:rPr>
          <w:rFonts w:ascii="Arial Narrow" w:hAnsi="Arial Narrow"/>
          <w:sz w:val="24"/>
        </w:rPr>
        <w:t xml:space="preserve">sowie nach </w:t>
      </w:r>
      <w:r w:rsidR="00E87E6B">
        <w:rPr>
          <w:rFonts w:ascii="Arial Narrow" w:hAnsi="Arial Narrow"/>
          <w:sz w:val="24"/>
        </w:rPr>
        <w:t xml:space="preserve">vorheriger </w:t>
      </w:r>
      <w:r>
        <w:rPr>
          <w:rFonts w:ascii="Arial Narrow" w:hAnsi="Arial Narrow"/>
          <w:sz w:val="24"/>
        </w:rPr>
        <w:t xml:space="preserve">Vereinbarung </w:t>
      </w:r>
      <w:r w:rsidR="007E4387" w:rsidRPr="007E4387">
        <w:rPr>
          <w:rFonts w:ascii="Arial Narrow" w:hAnsi="Arial Narrow"/>
          <w:sz w:val="24"/>
        </w:rPr>
        <w:t xml:space="preserve">unter </w:t>
      </w:r>
      <w:r w:rsidR="007E4387" w:rsidRPr="002366EA">
        <w:rPr>
          <w:rFonts w:ascii="Arial Narrow" w:hAnsi="Arial Narrow"/>
          <w:sz w:val="24"/>
        </w:rPr>
        <w:t>0331 289-2549</w:t>
      </w:r>
      <w:r w:rsidR="007E4387">
        <w:rPr>
          <w:rFonts w:ascii="Arial Narrow" w:hAnsi="Arial Narrow"/>
          <w:sz w:val="22"/>
          <w:szCs w:val="22"/>
        </w:rPr>
        <w:t xml:space="preserve"> </w:t>
      </w:r>
      <w:r>
        <w:rPr>
          <w:rFonts w:ascii="Arial Narrow" w:hAnsi="Arial Narrow"/>
          <w:sz w:val="24"/>
        </w:rPr>
        <w:t xml:space="preserve">auch außerhalb dieser Zeiten in </w:t>
      </w:r>
      <w:r w:rsidR="008D58CA">
        <w:rPr>
          <w:rFonts w:ascii="Arial Narrow" w:hAnsi="Arial Narrow"/>
          <w:sz w:val="24"/>
        </w:rPr>
        <w:t xml:space="preserve">der </w:t>
      </w:r>
      <w:r w:rsidR="008D58CA" w:rsidRPr="008D58CA">
        <w:rPr>
          <w:rFonts w:ascii="Arial Narrow" w:hAnsi="Arial Narrow"/>
          <w:sz w:val="24"/>
        </w:rPr>
        <w:t>Landeshauptstadt Potsdam, Fachbereich Mobilität und technische Infrastruktur, Potsdam Hauptbahnhof, Friedrich-Engels-Str. 104, 14473 Potsdam, Raum 2.37</w:t>
      </w:r>
      <w:r w:rsidR="00487F55">
        <w:rPr>
          <w:rFonts w:ascii="Arial Narrow" w:hAnsi="Arial Narrow"/>
          <w:sz w:val="24"/>
        </w:rPr>
        <w:t xml:space="preserve"> </w:t>
      </w:r>
      <w:r>
        <w:rPr>
          <w:rFonts w:ascii="Arial Narrow" w:hAnsi="Arial Narrow"/>
          <w:sz w:val="24"/>
        </w:rPr>
        <w:t xml:space="preserve">zur allgemeinen </w:t>
      </w:r>
      <w:r w:rsidR="00A7748C">
        <w:rPr>
          <w:rFonts w:ascii="Arial Narrow" w:hAnsi="Arial Narrow"/>
          <w:sz w:val="24"/>
        </w:rPr>
        <w:t>Einsichtnahme</w:t>
      </w:r>
      <w:r>
        <w:rPr>
          <w:rFonts w:ascii="Arial Narrow" w:hAnsi="Arial Narrow"/>
          <w:sz w:val="24"/>
        </w:rPr>
        <w:t xml:space="preserve"> aus.</w:t>
      </w:r>
      <w:r w:rsidR="00EB365A" w:rsidRPr="00EB365A">
        <w:rPr>
          <w:rFonts w:ascii="Arial Narrow" w:hAnsi="Arial Narrow"/>
          <w:sz w:val="24"/>
        </w:rPr>
        <w:t xml:space="preserve"> </w:t>
      </w:r>
    </w:p>
    <w:p w14:paraId="516FA689" w14:textId="77777777" w:rsidR="007E4387" w:rsidRDefault="007E4387" w:rsidP="00EB365A">
      <w:pPr>
        <w:pStyle w:val="Textkrper"/>
        <w:spacing w:line="360" w:lineRule="auto"/>
        <w:jc w:val="both"/>
        <w:rPr>
          <w:ins w:id="3" w:author="Röding, Sabine" w:date="2024-03-13T11:18:00Z"/>
          <w:rFonts w:ascii="Arial Narrow" w:hAnsi="Arial Narrow"/>
          <w:sz w:val="24"/>
        </w:rPr>
      </w:pPr>
    </w:p>
    <w:p w14:paraId="4354ACC3" w14:textId="77777777" w:rsidR="007E4387" w:rsidRDefault="00E87E6B" w:rsidP="00EB365A">
      <w:pPr>
        <w:pStyle w:val="Textkrper"/>
        <w:spacing w:line="360" w:lineRule="auto"/>
        <w:jc w:val="both"/>
        <w:rPr>
          <w:ins w:id="4" w:author="Röding, Sabine" w:date="2024-03-13T11:18:00Z"/>
          <w:rFonts w:ascii="Arial Narrow" w:hAnsi="Arial Narrow"/>
          <w:sz w:val="24"/>
        </w:rPr>
      </w:pPr>
      <w:commentRangeStart w:id="5"/>
      <w:ins w:id="6" w:author="Röding, Sabine" w:date="2024-03-13T11:26:00Z">
        <w:r>
          <w:rPr>
            <w:rFonts w:ascii="Arial Narrow" w:hAnsi="Arial Narrow"/>
            <w:sz w:val="24"/>
          </w:rPr>
          <w:t>----------------------------------------------------------------------------------------</w:t>
        </w:r>
      </w:ins>
      <w:commentRangeEnd w:id="5"/>
      <w:r w:rsidR="0057223C">
        <w:rPr>
          <w:rStyle w:val="Kommentarzeichen"/>
          <w:rFonts w:ascii="Times New Roman" w:hAnsi="Times New Roman" w:cs="Times New Roman"/>
        </w:rPr>
        <w:commentReference w:id="5"/>
      </w:r>
    </w:p>
    <w:p w14:paraId="22748A43" w14:textId="77777777" w:rsidR="007E4387" w:rsidRDefault="007E4387" w:rsidP="00EB365A">
      <w:pPr>
        <w:pStyle w:val="Textkrper"/>
        <w:spacing w:line="360" w:lineRule="auto"/>
        <w:jc w:val="both"/>
        <w:rPr>
          <w:rFonts w:ascii="Arial Narrow" w:hAnsi="Arial Narrow"/>
          <w:sz w:val="24"/>
        </w:rPr>
      </w:pPr>
    </w:p>
    <w:p w14:paraId="6046A1F1" w14:textId="053943EE" w:rsidR="007E4387" w:rsidRDefault="007E4387" w:rsidP="00487F55">
      <w:pPr>
        <w:rPr>
          <w:rFonts w:ascii="Arial Narrow" w:hAnsi="Arial Narrow"/>
          <w:b/>
          <w:bCs/>
        </w:rPr>
      </w:pPr>
      <w:r w:rsidRPr="00487F55">
        <w:rPr>
          <w:rFonts w:ascii="Arial Narrow" w:hAnsi="Arial Narrow" w:cs="Arial"/>
        </w:rPr>
        <w:t xml:space="preserve">Der Plan (Zeichnungen, Erläuterungen sowie die entscheidungserheblichen Unterlagen über die Umweltauswirkungen) liegt </w:t>
      </w:r>
      <w:r w:rsidRPr="00487F55">
        <w:rPr>
          <w:rFonts w:ascii="Arial Narrow" w:hAnsi="Arial Narrow"/>
          <w:b/>
          <w:bCs/>
        </w:rPr>
        <w:t xml:space="preserve"> </w:t>
      </w:r>
      <w:r>
        <w:rPr>
          <w:rFonts w:ascii="Arial Narrow" w:hAnsi="Arial Narrow"/>
        </w:rPr>
        <w:t>in der Zeit vom</w:t>
      </w:r>
    </w:p>
    <w:p w14:paraId="10BF7930" w14:textId="77777777" w:rsidR="007E4387" w:rsidRDefault="007E4387" w:rsidP="007E4387">
      <w:pPr>
        <w:pStyle w:val="Textkrper2"/>
        <w:jc w:val="both"/>
        <w:rPr>
          <w:rFonts w:ascii="Arial Narrow" w:hAnsi="Arial Narrow"/>
          <w:b w:val="0"/>
          <w:bCs w:val="0"/>
          <w:sz w:val="24"/>
        </w:rPr>
      </w:pPr>
    </w:p>
    <w:p w14:paraId="1C98E9BA" w14:textId="77777777" w:rsidR="007E4387" w:rsidRDefault="007E4387" w:rsidP="007E4387">
      <w:pPr>
        <w:tabs>
          <w:tab w:val="left" w:pos="993"/>
          <w:tab w:val="left" w:pos="2700"/>
        </w:tabs>
        <w:spacing w:line="360" w:lineRule="auto"/>
        <w:jc w:val="center"/>
        <w:rPr>
          <w:rFonts w:ascii="Arial Narrow" w:hAnsi="Arial Narrow" w:cs="Arial"/>
          <w:b/>
          <w:bCs/>
        </w:rPr>
      </w:pPr>
      <w:r>
        <w:rPr>
          <w:rFonts w:ascii="Arial Narrow" w:hAnsi="Arial Narrow" w:cs="Arial"/>
          <w:b/>
          <w:bCs/>
        </w:rPr>
        <w:t>...............................................................</w:t>
      </w:r>
    </w:p>
    <w:p w14:paraId="314B3C65" w14:textId="77777777" w:rsidR="007E4387" w:rsidRDefault="007E4387" w:rsidP="00487F55">
      <w:pPr>
        <w:pStyle w:val="Textkrper"/>
        <w:tabs>
          <w:tab w:val="left" w:pos="3402"/>
        </w:tabs>
        <w:spacing w:line="276" w:lineRule="auto"/>
        <w:jc w:val="both"/>
        <w:rPr>
          <w:rFonts w:ascii="Arial Narrow" w:hAnsi="Arial Narrow"/>
          <w:sz w:val="24"/>
        </w:rPr>
      </w:pPr>
    </w:p>
    <w:p w14:paraId="2E58AE88" w14:textId="77777777" w:rsidR="007E4387" w:rsidRDefault="007E4387" w:rsidP="00487F55">
      <w:pPr>
        <w:pStyle w:val="Textkrper"/>
        <w:tabs>
          <w:tab w:val="left" w:pos="3402"/>
        </w:tabs>
        <w:spacing w:line="276" w:lineRule="auto"/>
        <w:jc w:val="both"/>
        <w:rPr>
          <w:rFonts w:ascii="Arial Narrow" w:hAnsi="Arial Narrow"/>
          <w:sz w:val="24"/>
        </w:rPr>
      </w:pPr>
      <w:r>
        <w:rPr>
          <w:rFonts w:ascii="Arial Narrow" w:hAnsi="Arial Narrow"/>
          <w:sz w:val="24"/>
        </w:rPr>
        <w:lastRenderedPageBreak/>
        <w:t xml:space="preserve">während der Dienststunden </w:t>
      </w:r>
    </w:p>
    <w:p w14:paraId="1B2C67F5" w14:textId="77777777" w:rsidR="007E4387" w:rsidRDefault="007E4387" w:rsidP="00487F55">
      <w:pPr>
        <w:pStyle w:val="Textkrper"/>
        <w:tabs>
          <w:tab w:val="left" w:pos="3402"/>
        </w:tabs>
        <w:spacing w:line="276" w:lineRule="auto"/>
        <w:jc w:val="both"/>
        <w:rPr>
          <w:rFonts w:ascii="Arial Narrow" w:hAnsi="Arial Narrow"/>
          <w:sz w:val="24"/>
        </w:rPr>
      </w:pPr>
    </w:p>
    <w:p w14:paraId="119CDF99" w14:textId="77777777" w:rsidR="007E4387" w:rsidRDefault="007E4387" w:rsidP="00487F55">
      <w:pPr>
        <w:pStyle w:val="Textkrper"/>
        <w:tabs>
          <w:tab w:val="left" w:pos="3402"/>
        </w:tabs>
        <w:spacing w:line="276" w:lineRule="auto"/>
        <w:jc w:val="both"/>
        <w:rPr>
          <w:rFonts w:ascii="Arial Narrow" w:hAnsi="Arial Narrow"/>
          <w:sz w:val="24"/>
        </w:rPr>
      </w:pPr>
      <w:r>
        <w:rPr>
          <w:rFonts w:ascii="Arial Narrow" w:hAnsi="Arial Narrow"/>
          <w:sz w:val="24"/>
        </w:rPr>
        <w:tab/>
        <w:t xml:space="preserve">Montag </w:t>
      </w:r>
      <w:r>
        <w:rPr>
          <w:rFonts w:ascii="Arial Narrow" w:hAnsi="Arial Narrow"/>
          <w:sz w:val="24"/>
        </w:rPr>
        <w:tab/>
        <w:t xml:space="preserve">von 08:00 Uhr bis 12:00 Uhr und </w:t>
      </w:r>
    </w:p>
    <w:p w14:paraId="4A3AAFE5" w14:textId="77777777" w:rsidR="007E4387" w:rsidRDefault="007E4387" w:rsidP="007E4387">
      <w:pPr>
        <w:pStyle w:val="Textkrper"/>
        <w:spacing w:line="360" w:lineRule="auto"/>
        <w:jc w:val="both"/>
        <w:rPr>
          <w:rFonts w:ascii="Arial Narrow" w:hAnsi="Arial Narrow"/>
          <w:sz w:val="24"/>
        </w:rPr>
      </w:pPr>
      <w:r>
        <w:rPr>
          <w:rFonts w:ascii="Arial Narrow" w:hAnsi="Arial Narrow"/>
          <w:sz w:val="24"/>
        </w:rPr>
        <w:tab/>
        <w:t>Dienstag</w:t>
      </w:r>
      <w:r>
        <w:rPr>
          <w:rFonts w:ascii="Arial Narrow" w:hAnsi="Arial Narrow"/>
          <w:sz w:val="24"/>
        </w:rPr>
        <w:tab/>
        <w:t>von 08:00 Uhr bis 12:00 Uhr und von 13:00 Uhr bis 18:00 Uhr</w:t>
      </w:r>
    </w:p>
    <w:p w14:paraId="487AD0B0" w14:textId="77777777" w:rsidR="007E4387" w:rsidRDefault="007E4387" w:rsidP="007E4387">
      <w:pPr>
        <w:pStyle w:val="Textkrper"/>
        <w:spacing w:line="360" w:lineRule="auto"/>
        <w:jc w:val="both"/>
        <w:rPr>
          <w:rFonts w:ascii="Arial Narrow" w:hAnsi="Arial Narrow"/>
          <w:sz w:val="24"/>
        </w:rPr>
      </w:pPr>
      <w:r>
        <w:rPr>
          <w:rFonts w:ascii="Arial Narrow" w:hAnsi="Arial Narrow"/>
          <w:sz w:val="24"/>
        </w:rPr>
        <w:tab/>
        <w:t>Mittwoch</w:t>
      </w:r>
      <w:r>
        <w:rPr>
          <w:rFonts w:ascii="Arial Narrow" w:hAnsi="Arial Narrow"/>
          <w:sz w:val="24"/>
        </w:rPr>
        <w:tab/>
        <w:t>von 08:00 Uhr bis 12:00 Uhr und von 13:00 Uhr bis 14:00 Uhr</w:t>
      </w:r>
    </w:p>
    <w:p w14:paraId="2AA4CA61" w14:textId="77777777" w:rsidR="007E4387" w:rsidRDefault="007E4387" w:rsidP="007E4387">
      <w:pPr>
        <w:pStyle w:val="Textkrper"/>
        <w:spacing w:line="360" w:lineRule="auto"/>
        <w:jc w:val="both"/>
        <w:rPr>
          <w:rFonts w:ascii="Arial Narrow" w:hAnsi="Arial Narrow"/>
          <w:sz w:val="24"/>
        </w:rPr>
      </w:pPr>
      <w:r>
        <w:rPr>
          <w:rFonts w:ascii="Arial Narrow" w:hAnsi="Arial Narrow"/>
          <w:sz w:val="24"/>
        </w:rPr>
        <w:tab/>
        <w:t>Donnerstag</w:t>
      </w:r>
      <w:r>
        <w:rPr>
          <w:rFonts w:ascii="Arial Narrow" w:hAnsi="Arial Narrow"/>
          <w:sz w:val="24"/>
        </w:rPr>
        <w:tab/>
        <w:t>von 07:30 Uhr bis 12:00 Uhr und von 13:00 Uhr bis 15:00 Uhr</w:t>
      </w:r>
    </w:p>
    <w:p w14:paraId="0EF4A7EF" w14:textId="77777777" w:rsidR="007E4387" w:rsidRDefault="007E4387" w:rsidP="007E4387">
      <w:pPr>
        <w:pStyle w:val="Textkrper"/>
        <w:spacing w:line="360" w:lineRule="auto"/>
        <w:jc w:val="both"/>
        <w:rPr>
          <w:rFonts w:ascii="Arial Narrow" w:hAnsi="Arial Narrow"/>
          <w:sz w:val="24"/>
        </w:rPr>
      </w:pPr>
      <w:r>
        <w:rPr>
          <w:rFonts w:ascii="Arial Narrow" w:hAnsi="Arial Narrow"/>
          <w:sz w:val="24"/>
        </w:rPr>
        <w:tab/>
        <w:t>Freitag</w:t>
      </w:r>
      <w:r>
        <w:rPr>
          <w:rFonts w:ascii="Arial Narrow" w:hAnsi="Arial Narrow"/>
          <w:sz w:val="24"/>
        </w:rPr>
        <w:tab/>
        <w:t>von 08:00 Uhr bis 12:00 Uhr</w:t>
      </w:r>
    </w:p>
    <w:p w14:paraId="5ADB343E" w14:textId="77777777" w:rsidR="007E4387" w:rsidRDefault="007E4387" w:rsidP="007E4387">
      <w:pPr>
        <w:pStyle w:val="Textkrper"/>
        <w:spacing w:line="360" w:lineRule="auto"/>
        <w:jc w:val="both"/>
        <w:rPr>
          <w:rFonts w:ascii="Arial Narrow" w:hAnsi="Arial Narrow"/>
          <w:sz w:val="24"/>
        </w:rPr>
      </w:pPr>
    </w:p>
    <w:p w14:paraId="4B8CFD7C" w14:textId="037B2BED" w:rsidR="007E4387" w:rsidRPr="00B65B08" w:rsidRDefault="007E4387" w:rsidP="002366EA">
      <w:pPr>
        <w:rPr>
          <w:rFonts w:ascii="Arial Narrow" w:hAnsi="Arial Narrow"/>
        </w:rPr>
      </w:pPr>
      <w:r w:rsidRPr="00E87E6B">
        <w:rPr>
          <w:rFonts w:ascii="Arial Narrow" w:hAnsi="Arial Narrow"/>
        </w:rPr>
        <w:t xml:space="preserve">sowie nach </w:t>
      </w:r>
      <w:r w:rsidR="00E87E6B" w:rsidRPr="00E87E6B">
        <w:rPr>
          <w:rFonts w:ascii="Arial Narrow" w:hAnsi="Arial Narrow"/>
        </w:rPr>
        <w:t>vorheriger</w:t>
      </w:r>
      <w:r w:rsidRPr="00E87E6B">
        <w:rPr>
          <w:rFonts w:ascii="Arial Narrow" w:hAnsi="Arial Narrow"/>
        </w:rPr>
        <w:t xml:space="preserve"> Vereinbarung unter </w:t>
      </w:r>
      <w:r w:rsidR="00E87E6B" w:rsidRPr="002366EA">
        <w:rPr>
          <w:rFonts w:ascii="Arial Narrow" w:hAnsi="Arial Narrow"/>
        </w:rPr>
        <w:t>033839/66917 oder bauleitplanung@amt-wusterwitz.de</w:t>
      </w:r>
      <w:r w:rsidR="00E87E6B" w:rsidRPr="00E87E6B">
        <w:rPr>
          <w:rFonts w:ascii="Arial Narrow" w:hAnsi="Arial Narrow"/>
        </w:rPr>
        <w:t xml:space="preserve"> </w:t>
      </w:r>
      <w:r w:rsidRPr="00E87E6B">
        <w:rPr>
          <w:rFonts w:ascii="Arial Narrow" w:hAnsi="Arial Narrow"/>
        </w:rPr>
        <w:t xml:space="preserve">auch außerhalb dieser Zeiten </w:t>
      </w:r>
      <w:r w:rsidR="0052632A" w:rsidRPr="0052632A">
        <w:rPr>
          <w:rFonts w:ascii="Arial Narrow" w:hAnsi="Arial Narrow"/>
        </w:rPr>
        <w:t>im Amt Wusterwitz, August-Bebel-Straße 10, 14789 Wusterwitz, Raum 303</w:t>
      </w:r>
      <w:r w:rsidRPr="00E87E6B">
        <w:rPr>
          <w:rFonts w:ascii="Arial Narrow" w:hAnsi="Arial Narrow"/>
        </w:rPr>
        <w:t xml:space="preserve"> </w:t>
      </w:r>
      <w:r w:rsidRPr="00B65B08">
        <w:rPr>
          <w:rFonts w:ascii="Arial Narrow" w:hAnsi="Arial Narrow"/>
        </w:rPr>
        <w:t xml:space="preserve">zur allgemeinen Einsichtnahme aus. </w:t>
      </w:r>
    </w:p>
    <w:p w14:paraId="7AE56DE9" w14:textId="77777777" w:rsidR="007E4387" w:rsidRPr="00E87E6B" w:rsidRDefault="007E4387" w:rsidP="00EB365A">
      <w:pPr>
        <w:pStyle w:val="Textkrper"/>
        <w:spacing w:line="360" w:lineRule="auto"/>
        <w:jc w:val="both"/>
        <w:rPr>
          <w:rFonts w:ascii="Arial Narrow" w:hAnsi="Arial Narrow"/>
          <w:sz w:val="24"/>
        </w:rPr>
      </w:pPr>
    </w:p>
    <w:p w14:paraId="4EB68B1D" w14:textId="77777777" w:rsidR="007E4387" w:rsidRDefault="0052632A" w:rsidP="00EB365A">
      <w:pPr>
        <w:pStyle w:val="Textkrper"/>
        <w:spacing w:line="360" w:lineRule="auto"/>
        <w:jc w:val="both"/>
        <w:rPr>
          <w:ins w:id="7" w:author="Röding, Sabine" w:date="2024-03-13T11:18:00Z"/>
          <w:rFonts w:ascii="Arial Narrow" w:hAnsi="Arial Narrow"/>
          <w:sz w:val="24"/>
        </w:rPr>
      </w:pPr>
      <w:ins w:id="8" w:author="Meister, Sylvaine" w:date="2024-03-28T12:32:00Z">
        <w:r>
          <w:rPr>
            <w:rFonts w:ascii="Arial Narrow" w:hAnsi="Arial Narrow"/>
            <w:sz w:val="24"/>
          </w:rPr>
          <w:t>______________________________</w:t>
        </w:r>
      </w:ins>
    </w:p>
    <w:p w14:paraId="4C03C0F5" w14:textId="77777777" w:rsidR="007E4387" w:rsidRDefault="007E4387" w:rsidP="00EB365A">
      <w:pPr>
        <w:pStyle w:val="Textkrper"/>
        <w:spacing w:line="360" w:lineRule="auto"/>
        <w:jc w:val="both"/>
        <w:rPr>
          <w:rFonts w:ascii="Arial Narrow" w:hAnsi="Arial Narrow"/>
          <w:sz w:val="24"/>
        </w:rPr>
      </w:pPr>
    </w:p>
    <w:p w14:paraId="470E66A6" w14:textId="77777777" w:rsidR="006641E8" w:rsidRPr="00311315" w:rsidRDefault="006641E8" w:rsidP="00487F55">
      <w:pPr>
        <w:spacing w:line="276" w:lineRule="auto"/>
        <w:jc w:val="both"/>
        <w:rPr>
          <w:rFonts w:ascii="Arial Narrow" w:hAnsi="Arial Narrow"/>
        </w:rPr>
      </w:pPr>
      <w:r w:rsidRPr="00311315">
        <w:rPr>
          <w:rFonts w:ascii="Arial Narrow" w:hAnsi="Arial Narrow"/>
          <w:szCs w:val="20"/>
        </w:rPr>
        <w:t xml:space="preserve">Die digitalen Planunterlagen werden </w:t>
      </w:r>
      <w:r w:rsidR="00756993">
        <w:rPr>
          <w:rFonts w:ascii="Arial Narrow" w:hAnsi="Arial Narrow"/>
          <w:szCs w:val="20"/>
        </w:rPr>
        <w:t>auch</w:t>
      </w:r>
      <w:r w:rsidRPr="00311315">
        <w:rPr>
          <w:rFonts w:ascii="Arial Narrow" w:hAnsi="Arial Narrow"/>
          <w:szCs w:val="20"/>
        </w:rPr>
        <w:t xml:space="preserve"> auf der Homepage des Landesamtes für Bauen und Verkehr </w:t>
      </w:r>
      <w:hyperlink r:id="rId10" w:history="1">
        <w:r w:rsidRPr="00311315">
          <w:rPr>
            <w:rFonts w:ascii="Arial Narrow" w:hAnsi="Arial Narrow"/>
            <w:color w:val="0000FF"/>
            <w:u w:val="single"/>
          </w:rPr>
          <w:t>https://lbv.brandenburg.de/anhorung-und-planfeststellung-24703.html</w:t>
        </w:r>
      </w:hyperlink>
      <w:r w:rsidRPr="00311315">
        <w:rPr>
          <w:rFonts w:ascii="Arial Narrow" w:hAnsi="Arial Narrow"/>
        </w:rPr>
        <w:t xml:space="preserve"> veröffentlicht.</w:t>
      </w:r>
    </w:p>
    <w:p w14:paraId="14F3DCA7" w14:textId="77777777" w:rsidR="006517CC" w:rsidRDefault="001D3F60" w:rsidP="00487F55">
      <w:pPr>
        <w:pStyle w:val="Textkrper"/>
        <w:spacing w:line="276" w:lineRule="auto"/>
        <w:jc w:val="both"/>
        <w:rPr>
          <w:rFonts w:ascii="Arial Narrow" w:hAnsi="Arial Narrow"/>
          <w:sz w:val="24"/>
        </w:rPr>
      </w:pPr>
      <w:r w:rsidRPr="0093669D">
        <w:rPr>
          <w:rFonts w:ascii="Arial Narrow" w:hAnsi="Arial Narrow"/>
          <w:sz w:val="24"/>
        </w:rPr>
        <w:t xml:space="preserve">Ein Zugang zu den Planunterlagen </w:t>
      </w:r>
      <w:r w:rsidR="0093669D">
        <w:rPr>
          <w:rFonts w:ascii="Arial Narrow" w:hAnsi="Arial Narrow"/>
          <w:sz w:val="24"/>
        </w:rPr>
        <w:t>ist</w:t>
      </w:r>
      <w:r w:rsidRPr="0093669D">
        <w:rPr>
          <w:rFonts w:ascii="Arial Narrow" w:hAnsi="Arial Narrow"/>
          <w:sz w:val="24"/>
        </w:rPr>
        <w:t xml:space="preserve"> auch über das zentrale Portal des Landes Brandenburg für umweltverträglichkeitsprüfungspflichtige Vorhaben nach dem UVPG möglich (</w:t>
      </w:r>
      <w:hyperlink r:id="rId11" w:history="1">
        <w:r w:rsidR="006517CC" w:rsidRPr="00A71944">
          <w:rPr>
            <w:rStyle w:val="Hyperlink"/>
            <w:rFonts w:ascii="Arial Narrow" w:hAnsi="Arial Narrow"/>
            <w:sz w:val="24"/>
          </w:rPr>
          <w:t>https://www.uvp-verbund.de/bb</w:t>
        </w:r>
      </w:hyperlink>
      <w:r w:rsidRPr="0093669D">
        <w:rPr>
          <w:rFonts w:ascii="Arial Narrow" w:hAnsi="Arial Narrow"/>
          <w:sz w:val="24"/>
        </w:rPr>
        <w:t>).</w:t>
      </w:r>
    </w:p>
    <w:p w14:paraId="6A64BAD2" w14:textId="31465078" w:rsidR="00EB365A" w:rsidRPr="0093669D" w:rsidRDefault="001D3F60" w:rsidP="00487F55">
      <w:pPr>
        <w:pStyle w:val="Textkrper"/>
        <w:spacing w:line="276" w:lineRule="auto"/>
        <w:jc w:val="both"/>
        <w:rPr>
          <w:rFonts w:ascii="Arial Narrow" w:hAnsi="Arial Narrow"/>
          <w:sz w:val="24"/>
        </w:rPr>
      </w:pPr>
      <w:r w:rsidRPr="0093669D">
        <w:rPr>
          <w:rFonts w:ascii="Arial Narrow" w:hAnsi="Arial Narrow"/>
          <w:sz w:val="24"/>
        </w:rPr>
        <w:t>Maßgeblich ist jedoch der Inhalt der zur Einsicht ausgelegten Unterlagen (</w:t>
      </w:r>
      <w:r w:rsidR="006517CC">
        <w:rPr>
          <w:rFonts w:ascii="Arial Narrow" w:hAnsi="Arial Narrow"/>
          <w:sz w:val="24"/>
        </w:rPr>
        <w:t xml:space="preserve">§ 28c PBefG, </w:t>
      </w:r>
      <w:r w:rsidRPr="0093669D">
        <w:rPr>
          <w:rFonts w:ascii="Arial Narrow" w:hAnsi="Arial Narrow"/>
          <w:sz w:val="24"/>
        </w:rPr>
        <w:t>§ 27a Abs. 1 VwVfG</w:t>
      </w:r>
      <w:r w:rsidR="009208BC" w:rsidRPr="0093669D">
        <w:rPr>
          <w:rFonts w:ascii="Arial Narrow" w:hAnsi="Arial Narrow"/>
          <w:sz w:val="24"/>
        </w:rPr>
        <w:t xml:space="preserve"> und § 20 Abs. 2 UVPG</w:t>
      </w:r>
      <w:r w:rsidR="006641E8" w:rsidRPr="0093669D">
        <w:rPr>
          <w:rFonts w:ascii="Arial Narrow" w:hAnsi="Arial Narrow"/>
          <w:sz w:val="24"/>
        </w:rPr>
        <w:t>)</w:t>
      </w:r>
      <w:r w:rsidRPr="0093669D">
        <w:rPr>
          <w:rFonts w:ascii="Arial Narrow" w:hAnsi="Arial Narrow"/>
          <w:sz w:val="24"/>
        </w:rPr>
        <w:t>.</w:t>
      </w:r>
    </w:p>
    <w:p w14:paraId="3560076C" w14:textId="77777777" w:rsidR="006071E1" w:rsidRDefault="006071E1" w:rsidP="00487F55">
      <w:pPr>
        <w:pStyle w:val="Textkrper"/>
        <w:spacing w:line="276" w:lineRule="auto"/>
        <w:jc w:val="both"/>
        <w:rPr>
          <w:rFonts w:ascii="Arial Narrow" w:hAnsi="Arial Narrow"/>
          <w:sz w:val="24"/>
        </w:rPr>
      </w:pPr>
    </w:p>
    <w:p w14:paraId="40097ABF" w14:textId="77777777" w:rsidR="003D0D24" w:rsidRDefault="003D0D24" w:rsidP="00487F55">
      <w:pPr>
        <w:pStyle w:val="Textkrper"/>
        <w:tabs>
          <w:tab w:val="clear" w:pos="993"/>
          <w:tab w:val="clear" w:pos="2700"/>
          <w:tab w:val="clear" w:pos="4820"/>
        </w:tabs>
        <w:spacing w:line="276" w:lineRule="auto"/>
        <w:jc w:val="both"/>
        <w:rPr>
          <w:rFonts w:ascii="Arial Narrow" w:hAnsi="Arial Narrow"/>
          <w:sz w:val="24"/>
        </w:rPr>
      </w:pPr>
      <w:r>
        <w:rPr>
          <w:rFonts w:ascii="Arial Narrow" w:hAnsi="Arial Narrow"/>
          <w:sz w:val="24"/>
        </w:rPr>
        <w:t xml:space="preserve">Folgende </w:t>
      </w:r>
      <w:r w:rsidR="00221937">
        <w:rPr>
          <w:rFonts w:ascii="Arial Narrow" w:hAnsi="Arial Narrow"/>
          <w:sz w:val="24"/>
        </w:rPr>
        <w:t>entscheidungserheblichen Unterlagen über die Umweltauswirkungen</w:t>
      </w:r>
      <w:r w:rsidR="0093669D">
        <w:rPr>
          <w:rFonts w:ascii="Arial Narrow" w:hAnsi="Arial Narrow"/>
          <w:sz w:val="24"/>
        </w:rPr>
        <w:t xml:space="preserve"> wurden vorgelegt</w:t>
      </w:r>
      <w:r>
        <w:rPr>
          <w:rFonts w:ascii="Arial Narrow" w:hAnsi="Arial Narrow"/>
          <w:sz w:val="24"/>
        </w:rPr>
        <w:t xml:space="preserve">: </w:t>
      </w:r>
    </w:p>
    <w:p w14:paraId="46B6DA49" w14:textId="1FC7072D" w:rsidR="003D0D24" w:rsidRDefault="0093669D" w:rsidP="00487F55">
      <w:pPr>
        <w:pStyle w:val="Textkrper"/>
        <w:tabs>
          <w:tab w:val="clear" w:pos="993"/>
          <w:tab w:val="clear" w:pos="2700"/>
          <w:tab w:val="clear" w:pos="4820"/>
        </w:tabs>
        <w:spacing w:line="276" w:lineRule="auto"/>
        <w:jc w:val="both"/>
        <w:rPr>
          <w:rFonts w:ascii="Arial Narrow" w:hAnsi="Arial Narrow"/>
          <w:sz w:val="24"/>
        </w:rPr>
      </w:pPr>
      <w:r>
        <w:rPr>
          <w:rFonts w:ascii="Arial Narrow" w:hAnsi="Arial Narrow"/>
          <w:sz w:val="24"/>
        </w:rPr>
        <w:t xml:space="preserve">U1 Erläuterungsbericht, U2-U6 Lage- und Höhenpläne, U8 Entwässerungsmaßnahme, U9 landschaftspflegerische </w:t>
      </w:r>
      <w:r w:rsidR="00E53D8D">
        <w:rPr>
          <w:rFonts w:ascii="Arial Narrow" w:hAnsi="Arial Narrow"/>
          <w:sz w:val="24"/>
        </w:rPr>
        <w:t>M</w:t>
      </w:r>
      <w:r>
        <w:rPr>
          <w:rFonts w:ascii="Arial Narrow" w:hAnsi="Arial Narrow"/>
          <w:sz w:val="24"/>
        </w:rPr>
        <w:t xml:space="preserve">aßnahmen, U11 Regelungsverzeichnis, </w:t>
      </w:r>
      <w:r w:rsidR="00020EC2">
        <w:rPr>
          <w:rFonts w:ascii="Arial Narrow" w:hAnsi="Arial Narrow"/>
          <w:sz w:val="24"/>
        </w:rPr>
        <w:t>U</w:t>
      </w:r>
      <w:r w:rsidR="00F01E2E">
        <w:rPr>
          <w:rFonts w:ascii="Arial Narrow" w:hAnsi="Arial Narrow"/>
          <w:sz w:val="24"/>
        </w:rPr>
        <w:t>16.2 Konzept V</w:t>
      </w:r>
      <w:r w:rsidR="000371D2">
        <w:rPr>
          <w:rFonts w:ascii="Arial Narrow" w:hAnsi="Arial Narrow"/>
          <w:sz w:val="24"/>
        </w:rPr>
        <w:t>erkehrsführung während der Bauzeit</w:t>
      </w:r>
      <w:r w:rsidR="00020EC2" w:rsidRPr="00020EC2">
        <w:rPr>
          <w:rFonts w:ascii="Arial Narrow" w:hAnsi="Arial Narrow"/>
          <w:sz w:val="24"/>
        </w:rPr>
        <w:t>; U16.14 Öffentliche Beleuchtung</w:t>
      </w:r>
      <w:r w:rsidR="00020EC2">
        <w:rPr>
          <w:rFonts w:ascii="Arial Narrow" w:hAnsi="Arial Narrow"/>
          <w:sz w:val="24"/>
        </w:rPr>
        <w:t>;</w:t>
      </w:r>
      <w:r w:rsidR="00020EC2" w:rsidRPr="00020EC2">
        <w:rPr>
          <w:rFonts w:ascii="Arial Narrow" w:hAnsi="Arial Narrow"/>
          <w:sz w:val="24"/>
        </w:rPr>
        <w:t xml:space="preserve"> </w:t>
      </w:r>
      <w:r>
        <w:rPr>
          <w:rFonts w:ascii="Arial Narrow" w:hAnsi="Arial Narrow"/>
          <w:sz w:val="24"/>
        </w:rPr>
        <w:t>U17 immissionstechnische Untersuchungen</w:t>
      </w:r>
      <w:r w:rsidR="00020EC2">
        <w:rPr>
          <w:rFonts w:ascii="Arial Narrow" w:hAnsi="Arial Narrow"/>
          <w:sz w:val="24"/>
        </w:rPr>
        <w:t xml:space="preserve"> (einschließlich Schall und Erschütterung)</w:t>
      </w:r>
      <w:r>
        <w:rPr>
          <w:rFonts w:ascii="Arial Narrow" w:hAnsi="Arial Narrow"/>
          <w:sz w:val="24"/>
        </w:rPr>
        <w:t>, U18 wassertechnische Untersuchungen, U19 umweltfachliche Untersuchungen (landschaftspflegerischer Begleitplan, FFH-Verträglichkeitsuntersuchung</w:t>
      </w:r>
      <w:r w:rsidR="00020EC2">
        <w:rPr>
          <w:rFonts w:ascii="Arial Narrow" w:hAnsi="Arial Narrow"/>
          <w:sz w:val="24"/>
        </w:rPr>
        <w:t xml:space="preserve"> für das FFH-Gebiet „Heldbockeichen“</w:t>
      </w:r>
      <w:r>
        <w:rPr>
          <w:rFonts w:ascii="Arial Narrow" w:hAnsi="Arial Narrow"/>
          <w:sz w:val="24"/>
        </w:rPr>
        <w:t xml:space="preserve">, artenschutzrechtlicher Fachbeitrag, Umweltverträglichkeitsprüfung mit Klimafachbeitrag), U21 sonstige Gutachten (Antrag Waldumwandlung, </w:t>
      </w:r>
      <w:r w:rsidR="003602D1">
        <w:rPr>
          <w:rFonts w:ascii="Arial Narrow" w:hAnsi="Arial Narrow"/>
          <w:sz w:val="24"/>
        </w:rPr>
        <w:t xml:space="preserve">Biotopkartierungen, </w:t>
      </w:r>
      <w:r>
        <w:rPr>
          <w:rFonts w:ascii="Arial Narrow" w:hAnsi="Arial Narrow"/>
          <w:sz w:val="24"/>
        </w:rPr>
        <w:t>Gutachten xylobionten Käfer, Standsicherheitsgutachten Eichen)</w:t>
      </w:r>
      <w:r w:rsidR="00487F55">
        <w:rPr>
          <w:rFonts w:ascii="Arial Narrow" w:hAnsi="Arial Narrow"/>
          <w:sz w:val="24"/>
        </w:rPr>
        <w:t>,</w:t>
      </w:r>
      <w:r w:rsidR="00020EC2">
        <w:rPr>
          <w:rFonts w:ascii="Arial Narrow" w:hAnsi="Arial Narrow"/>
          <w:sz w:val="24"/>
        </w:rPr>
        <w:t xml:space="preserve"> U 23 Verkehrssicherheit</w:t>
      </w:r>
      <w:r w:rsidR="004B6FE5">
        <w:rPr>
          <w:rFonts w:ascii="Arial Narrow" w:hAnsi="Arial Narrow"/>
          <w:sz w:val="24"/>
        </w:rPr>
        <w:t>.</w:t>
      </w:r>
    </w:p>
    <w:p w14:paraId="6FE107BF" w14:textId="77777777" w:rsidR="003D0D24" w:rsidRDefault="003D0D24" w:rsidP="003D0D24">
      <w:pPr>
        <w:rPr>
          <w:rFonts w:ascii="Arial Narrow" w:hAnsi="Arial Narrow" w:cs="Arial"/>
        </w:rPr>
      </w:pPr>
    </w:p>
    <w:p w14:paraId="26F31370" w14:textId="77777777" w:rsidR="003D0D24" w:rsidRDefault="003D0D24" w:rsidP="003D0D24">
      <w:pPr>
        <w:rPr>
          <w:rFonts w:ascii="Arial Narrow" w:hAnsi="Arial Narrow" w:cs="Arial"/>
        </w:rPr>
      </w:pPr>
      <w:r w:rsidRPr="006A6B82">
        <w:rPr>
          <w:rFonts w:ascii="Arial Narrow" w:hAnsi="Arial Narrow" w:cs="Arial"/>
          <w:b/>
        </w:rPr>
        <w:t>Hinweise</w:t>
      </w:r>
      <w:r>
        <w:rPr>
          <w:rFonts w:ascii="Arial Narrow" w:hAnsi="Arial Narrow" w:cs="Arial"/>
        </w:rPr>
        <w:t>:</w:t>
      </w:r>
    </w:p>
    <w:p w14:paraId="563D7CA3" w14:textId="77777777" w:rsidR="003D0D24" w:rsidRDefault="003D0D24" w:rsidP="003D0D24">
      <w:pPr>
        <w:rPr>
          <w:rFonts w:ascii="Arial Narrow" w:hAnsi="Arial Narrow" w:cs="Arial"/>
        </w:rPr>
      </w:pPr>
    </w:p>
    <w:p w14:paraId="22180DAE" w14:textId="5895813F" w:rsidR="006641E8" w:rsidRPr="0078771A" w:rsidRDefault="003D0D24" w:rsidP="00BA2625">
      <w:pPr>
        <w:numPr>
          <w:ilvl w:val="0"/>
          <w:numId w:val="1"/>
        </w:numPr>
        <w:tabs>
          <w:tab w:val="clear" w:pos="720"/>
        </w:tabs>
        <w:spacing w:line="276" w:lineRule="auto"/>
        <w:ind w:left="360"/>
        <w:jc w:val="both"/>
        <w:rPr>
          <w:rFonts w:ascii="Arial Narrow" w:hAnsi="Arial Narrow"/>
        </w:rPr>
      </w:pPr>
      <w:r w:rsidRPr="0078771A">
        <w:rPr>
          <w:rFonts w:ascii="Arial Narrow" w:hAnsi="Arial Narrow" w:cs="Arial"/>
        </w:rPr>
        <w:t xml:space="preserve">Jeder kann bis spätestens </w:t>
      </w:r>
      <w:r w:rsidR="00B370B0" w:rsidRPr="0078771A">
        <w:rPr>
          <w:rFonts w:ascii="Arial Narrow" w:hAnsi="Arial Narrow" w:cs="Arial"/>
        </w:rPr>
        <w:t>1 Monat</w:t>
      </w:r>
      <w:r w:rsidRPr="0078771A">
        <w:rPr>
          <w:rFonts w:ascii="Arial Narrow" w:hAnsi="Arial Narrow" w:cs="Arial"/>
        </w:rPr>
        <w:t xml:space="preserve"> nach Beendigung der Auslegung, das ist bis zum </w:t>
      </w:r>
      <w:r w:rsidRPr="00BA2625">
        <w:rPr>
          <w:rFonts w:ascii="Arial Narrow" w:hAnsi="Arial Narrow" w:cs="Arial"/>
        </w:rPr>
        <w:t xml:space="preserve">............................. </w:t>
      </w:r>
      <w:r w:rsidRPr="0078771A">
        <w:rPr>
          <w:rFonts w:ascii="Arial Narrow" w:hAnsi="Arial Narrow" w:cs="Arial"/>
        </w:rPr>
        <w:t xml:space="preserve">beim Landesamt für Bauen und Verkehr, Dezernat 21 - Anhörung/Planfeststellung Straßen und </w:t>
      </w:r>
      <w:r w:rsidR="00D3030E" w:rsidRPr="003602D1">
        <w:rPr>
          <w:rFonts w:ascii="Arial Narrow" w:hAnsi="Arial Narrow" w:cs="Arial"/>
        </w:rPr>
        <w:t>spurgebundene Verkehre</w:t>
      </w:r>
      <w:r w:rsidRPr="003602D1">
        <w:rPr>
          <w:rFonts w:ascii="Arial Narrow" w:hAnsi="Arial Narrow" w:cs="Arial"/>
        </w:rPr>
        <w:t>, Lindenallee 51, 15366 Hoppegarten (Telefon: 03342 4266-</w:t>
      </w:r>
      <w:r w:rsidR="004B6FE5" w:rsidRPr="003602D1">
        <w:rPr>
          <w:rFonts w:ascii="Arial Narrow" w:hAnsi="Arial Narrow" w:cs="Arial"/>
        </w:rPr>
        <w:t>2110</w:t>
      </w:r>
      <w:r w:rsidRPr="003602D1">
        <w:rPr>
          <w:rFonts w:ascii="Arial Narrow" w:hAnsi="Arial Narrow" w:cs="Arial"/>
        </w:rPr>
        <w:t xml:space="preserve">, Fax: 03342 4266-7603 oder 03342 4266-7601) oder </w:t>
      </w:r>
      <w:r w:rsidR="004B6FE5" w:rsidRPr="003602D1">
        <w:rPr>
          <w:rFonts w:ascii="Arial Narrow" w:hAnsi="Arial Narrow" w:cs="Arial"/>
        </w:rPr>
        <w:t xml:space="preserve">in </w:t>
      </w:r>
      <w:commentRangeStart w:id="9"/>
      <w:r w:rsidR="004F4EE6" w:rsidRPr="0078771A">
        <w:rPr>
          <w:rFonts w:ascii="Arial Narrow" w:hAnsi="Arial Narrow" w:cs="Arial"/>
        </w:rPr>
        <w:t xml:space="preserve">der Gemeinde </w:t>
      </w:r>
      <w:r w:rsidR="004B6FE5" w:rsidRPr="0078771A">
        <w:rPr>
          <w:rFonts w:ascii="Arial Narrow" w:hAnsi="Arial Narrow" w:cs="Arial"/>
        </w:rPr>
        <w:t>Potsdam oder beim Amt Wusterwitz</w:t>
      </w:r>
      <w:r w:rsidRPr="0078771A">
        <w:rPr>
          <w:rFonts w:ascii="Arial Narrow" w:hAnsi="Arial Narrow" w:cs="Arial"/>
        </w:rPr>
        <w:t xml:space="preserve"> </w:t>
      </w:r>
      <w:commentRangeEnd w:id="9"/>
      <w:r w:rsidR="004F4EE6" w:rsidRPr="0078771A">
        <w:rPr>
          <w:rStyle w:val="Kommentarzeichen"/>
        </w:rPr>
        <w:commentReference w:id="9"/>
      </w:r>
      <w:r w:rsidRPr="0078771A">
        <w:rPr>
          <w:rFonts w:ascii="Arial Narrow" w:hAnsi="Arial Narrow" w:cs="Arial"/>
        </w:rPr>
        <w:t xml:space="preserve">Einwendungen gegen den Plan schriftlich oder zur Niederschrift zum </w:t>
      </w:r>
      <w:r w:rsidR="00390446" w:rsidRPr="00487F55">
        <w:rPr>
          <w:rFonts w:ascii="Arial Narrow" w:hAnsi="Arial Narrow" w:cs="Arial"/>
        </w:rPr>
        <w:t>Geschäftszeichen</w:t>
      </w:r>
      <w:r w:rsidR="00487F55" w:rsidRPr="00487F55">
        <w:rPr>
          <w:rFonts w:ascii="Arial Narrow" w:hAnsi="Arial Narrow" w:cs="Arial"/>
        </w:rPr>
        <w:t xml:space="preserve"> </w:t>
      </w:r>
      <w:r w:rsidRPr="00487F55">
        <w:rPr>
          <w:rFonts w:ascii="Arial Narrow" w:hAnsi="Arial Narrow" w:cs="Arial"/>
        </w:rPr>
        <w:t>21</w:t>
      </w:r>
      <w:r w:rsidR="00390446" w:rsidRPr="00487F55">
        <w:rPr>
          <w:rFonts w:ascii="Arial Narrow" w:hAnsi="Arial Narrow" w:cs="Arial"/>
        </w:rPr>
        <w:t>10-31301/1006/020</w:t>
      </w:r>
      <w:r w:rsidRPr="0078771A">
        <w:rPr>
          <w:rFonts w:ascii="Arial Narrow" w:hAnsi="Arial Narrow" w:cs="Arial"/>
        </w:rPr>
        <w:t xml:space="preserve"> </w:t>
      </w:r>
      <w:r w:rsidR="00151DF5" w:rsidRPr="0078771A">
        <w:rPr>
          <w:rFonts w:ascii="Arial Narrow" w:hAnsi="Arial Narrow" w:cs="Arial"/>
        </w:rPr>
        <w:t>erheben</w:t>
      </w:r>
      <w:r w:rsidR="003602D1">
        <w:rPr>
          <w:rFonts w:ascii="Arial Narrow" w:hAnsi="Arial Narrow" w:cs="Arial"/>
        </w:rPr>
        <w:t>.</w:t>
      </w:r>
      <w:r w:rsidR="0078771A">
        <w:rPr>
          <w:rFonts w:ascii="Arial Narrow" w:hAnsi="Arial Narrow" w:cs="Arial"/>
        </w:rPr>
        <w:t>.</w:t>
      </w:r>
      <w:r w:rsidR="003602D1">
        <w:rPr>
          <w:rFonts w:ascii="Arial Narrow" w:hAnsi="Arial Narrow" w:cs="Arial"/>
        </w:rPr>
        <w:t xml:space="preserve"> Die Schriftform kann</w:t>
      </w:r>
      <w:r w:rsidR="003602D1" w:rsidRPr="0078771A">
        <w:rPr>
          <w:rFonts w:ascii="Arial Narrow" w:hAnsi="Arial Narrow" w:cs="Arial"/>
        </w:rPr>
        <w:t xml:space="preserve"> </w:t>
      </w:r>
      <w:r w:rsidR="003602D1" w:rsidRPr="00900023">
        <w:rPr>
          <w:rFonts w:ascii="Arial Narrow" w:hAnsi="Arial Narrow" w:cs="Arial"/>
        </w:rPr>
        <w:t xml:space="preserve">gem. § 3 a Abs. 2 </w:t>
      </w:r>
      <w:r w:rsidR="003602D1">
        <w:rPr>
          <w:rFonts w:ascii="Arial Narrow" w:hAnsi="Arial Narrow" w:cs="Arial"/>
        </w:rPr>
        <w:t xml:space="preserve">und 3 </w:t>
      </w:r>
      <w:r w:rsidR="003602D1" w:rsidRPr="00900023">
        <w:rPr>
          <w:rFonts w:ascii="Arial Narrow" w:hAnsi="Arial Narrow" w:cs="Arial"/>
        </w:rPr>
        <w:t>VwVfG</w:t>
      </w:r>
      <w:r w:rsidR="003602D1">
        <w:rPr>
          <w:rFonts w:ascii="Arial Narrow" w:hAnsi="Arial Narrow" w:cs="Arial"/>
        </w:rPr>
        <w:t xml:space="preserve"> durch die elektronische Form ersetzt werden.</w:t>
      </w:r>
      <w:r w:rsidR="003602D1" w:rsidRPr="0078771A" w:rsidDel="0078771A">
        <w:rPr>
          <w:rFonts w:ascii="Arial Narrow" w:hAnsi="Arial Narrow" w:cs="Arial"/>
        </w:rPr>
        <w:t xml:space="preserve"> </w:t>
      </w:r>
    </w:p>
    <w:p w14:paraId="0FD1805D" w14:textId="1853A0C3" w:rsidR="003D0D24" w:rsidRPr="006517CC" w:rsidRDefault="003D0D24" w:rsidP="00BA2625">
      <w:pPr>
        <w:numPr>
          <w:ilvl w:val="0"/>
          <w:numId w:val="1"/>
        </w:numPr>
        <w:tabs>
          <w:tab w:val="clear" w:pos="720"/>
        </w:tabs>
        <w:spacing w:line="276" w:lineRule="auto"/>
        <w:ind w:left="360"/>
        <w:jc w:val="both"/>
        <w:rPr>
          <w:rFonts w:ascii="Arial Narrow" w:hAnsi="Arial Narrow" w:cs="Arial"/>
        </w:rPr>
      </w:pPr>
      <w:r w:rsidRPr="00815E7D">
        <w:rPr>
          <w:rFonts w:ascii="Arial Narrow" w:hAnsi="Arial Narrow" w:cs="Arial"/>
        </w:rPr>
        <w:t xml:space="preserve">Die Einwendungen müssen den geltend gemachten Belang und das Maß ihrer Beeinträchtigungen erkennen lassen. Nach Ablauf dieser Einwendungsfrist sind Einwendungen ausgeschlossen </w:t>
      </w:r>
      <w:r w:rsidR="00357074">
        <w:rPr>
          <w:rFonts w:ascii="Arial Narrow" w:hAnsi="Arial Narrow" w:cs="Arial"/>
        </w:rPr>
        <w:t xml:space="preserve">§ 28 </w:t>
      </w:r>
      <w:r w:rsidR="00357074">
        <w:rPr>
          <w:rFonts w:ascii="Arial Narrow" w:hAnsi="Arial Narrow" w:cs="Arial"/>
        </w:rPr>
        <w:lastRenderedPageBreak/>
        <w:t>Abs. 1 Satz 2 PBefG i.V.m.</w:t>
      </w:r>
      <w:r w:rsidRPr="00815E7D">
        <w:rPr>
          <w:rFonts w:ascii="Arial Narrow" w:hAnsi="Arial Narrow" w:cs="Arial"/>
        </w:rPr>
        <w:t xml:space="preserve">§ 73 Abs. 4 S. 3 VwVfG). Einwendungen und Stellungnahme der Vereinigungen sind nach Ablauf dieser Frist ebenfalls ausgeschlossen </w:t>
      </w:r>
      <w:r w:rsidR="00357074">
        <w:rPr>
          <w:rFonts w:ascii="Arial Narrow" w:hAnsi="Arial Narrow" w:cs="Arial"/>
        </w:rPr>
        <w:t>§ 28 Abs. 1 Satz 2 PBefG</w:t>
      </w:r>
      <w:r w:rsidR="00487F55">
        <w:rPr>
          <w:rFonts w:ascii="Arial Narrow" w:hAnsi="Arial Narrow" w:cs="Arial"/>
        </w:rPr>
        <w:t xml:space="preserve"> </w:t>
      </w:r>
      <w:r w:rsidRPr="00815E7D">
        <w:rPr>
          <w:rFonts w:ascii="Arial Narrow" w:hAnsi="Arial Narrow" w:cs="Arial"/>
        </w:rPr>
        <w:t xml:space="preserve">§ 73 Abs. 4 S. 5 VwVfG). </w:t>
      </w:r>
      <w:r w:rsidRPr="00487F55">
        <w:rPr>
          <w:rFonts w:ascii="Arial Narrow" w:hAnsi="Arial Narrow" w:cs="Arial"/>
        </w:rPr>
        <w:t>Der Einwendungsausschluss beschränkt sich nur auf</w:t>
      </w:r>
      <w:r w:rsidR="00390446" w:rsidRPr="00487F55">
        <w:rPr>
          <w:rFonts w:ascii="Arial Narrow" w:hAnsi="Arial Narrow" w:cs="Arial"/>
        </w:rPr>
        <w:t xml:space="preserve"> dieses Verwaltungsverfahren.</w:t>
      </w:r>
    </w:p>
    <w:p w14:paraId="73363371" w14:textId="77777777" w:rsidR="003D0D24" w:rsidRDefault="003D0D24" w:rsidP="00BA2625">
      <w:pPr>
        <w:numPr>
          <w:ilvl w:val="0"/>
          <w:numId w:val="1"/>
        </w:numPr>
        <w:tabs>
          <w:tab w:val="clear" w:pos="720"/>
        </w:tabs>
        <w:spacing w:line="276" w:lineRule="auto"/>
        <w:ind w:left="360"/>
        <w:jc w:val="both"/>
        <w:rPr>
          <w:rFonts w:ascii="Arial Narrow" w:hAnsi="Arial Narrow" w:cs="Arial"/>
        </w:rPr>
      </w:pPr>
      <w:r>
        <w:rPr>
          <w:rFonts w:ascii="Arial Narrow" w:hAnsi="Arial Narrow" w:cs="Arial"/>
        </w:rPr>
        <w:t>Bei Einwendungen, die von mehr als 50 Personen auf Unterschriftslisten unterzeichnet oder in Form vervielfältigter gleichlautender Texte eingereicht werden (gleichförmige Eingaben), ist auf jeder mit einer Unterschrift versehenen Seite ein Unterzeichner mit Namen, Beruf und Anschrift als Vertreter der übrigen Unterzeichner zu bezeichnen. Anderenfalls können diese Einwendungen unberücksichtigt bleiben.</w:t>
      </w:r>
    </w:p>
    <w:p w14:paraId="01607715" w14:textId="77777777" w:rsidR="003D0D24" w:rsidRDefault="003D0D24" w:rsidP="00BA2625">
      <w:pPr>
        <w:numPr>
          <w:ilvl w:val="0"/>
          <w:numId w:val="1"/>
        </w:numPr>
        <w:tabs>
          <w:tab w:val="clear" w:pos="720"/>
        </w:tabs>
        <w:spacing w:line="276" w:lineRule="auto"/>
        <w:ind w:left="360"/>
        <w:jc w:val="both"/>
        <w:rPr>
          <w:rFonts w:ascii="Arial Narrow" w:hAnsi="Arial Narrow" w:cs="Arial"/>
        </w:rPr>
      </w:pPr>
      <w:r>
        <w:rPr>
          <w:rFonts w:ascii="Arial Narrow" w:hAnsi="Arial Narrow" w:cs="Arial"/>
        </w:rPr>
        <w:t>Diese ortsübliche Bekanntmachung dient auch der Benachrichtigung der Vereinigungen nach § 73 Abs. 4 S. 5 VwVfG.</w:t>
      </w:r>
    </w:p>
    <w:p w14:paraId="6CC50C03" w14:textId="6D23F504" w:rsidR="003D0D24" w:rsidRDefault="003D0D24" w:rsidP="00BA2625">
      <w:pPr>
        <w:numPr>
          <w:ilvl w:val="0"/>
          <w:numId w:val="1"/>
        </w:numPr>
        <w:tabs>
          <w:tab w:val="clear" w:pos="720"/>
        </w:tabs>
        <w:spacing w:line="276" w:lineRule="auto"/>
        <w:ind w:left="360"/>
        <w:jc w:val="both"/>
        <w:rPr>
          <w:rFonts w:ascii="Arial Narrow" w:hAnsi="Arial Narrow"/>
        </w:rPr>
      </w:pPr>
      <w:r>
        <w:rPr>
          <w:rFonts w:ascii="Arial Narrow" w:hAnsi="Arial Narrow"/>
        </w:rPr>
        <w:t>Rechtzeitig erhobene Einwendungen werden in einem Termin erörtert, der zu gegebener Zeit noch ortsüblich bekannt gemacht wird. Der Erörterungstermin ist nicht öffentlich. Diejenigen,</w:t>
      </w:r>
      <w:r w:rsidR="00A7748C">
        <w:rPr>
          <w:rFonts w:ascii="Arial Narrow" w:hAnsi="Arial Narrow"/>
        </w:rPr>
        <w:t xml:space="preserve"> </w:t>
      </w:r>
      <w:r w:rsidR="00BB665A">
        <w:rPr>
          <w:rFonts w:ascii="Arial Narrow" w:hAnsi="Arial Narrow"/>
        </w:rPr>
        <w:t xml:space="preserve">welche </w:t>
      </w:r>
      <w:r>
        <w:rPr>
          <w:rFonts w:ascii="Arial Narrow" w:hAnsi="Arial Narrow"/>
        </w:rPr>
        <w:t xml:space="preserve">fristgerecht Einwendungen erhoben haben, bzw. bei gleichförmigen Einwendungen </w:t>
      </w:r>
      <w:r w:rsidR="00BB665A">
        <w:rPr>
          <w:rFonts w:ascii="Arial Narrow" w:hAnsi="Arial Narrow"/>
        </w:rPr>
        <w:t xml:space="preserve">die </w:t>
      </w:r>
      <w:r>
        <w:rPr>
          <w:rFonts w:ascii="Arial Narrow" w:hAnsi="Arial Narrow"/>
        </w:rPr>
        <w:t>Vertrete</w:t>
      </w:r>
      <w:r w:rsidR="00BB665A">
        <w:rPr>
          <w:rFonts w:ascii="Arial Narrow" w:hAnsi="Arial Narrow"/>
        </w:rPr>
        <w:t>nden</w:t>
      </w:r>
      <w:r>
        <w:rPr>
          <w:rFonts w:ascii="Arial Narrow" w:hAnsi="Arial Narrow"/>
        </w:rPr>
        <w:t>, werden von dem Termin gesondert benachrichtigt. Sind mehr als 50 Benachrichtigungen vorzunehmen, so können diese durch eine öffentliche Bekanntmachung ersetzt werden. Die Teilnahme an dem Erörterungstermin ist den Beteiligten freigestellt. Die Vertretung durch einen Bevollmächtigten ist möglich. Die Bevollmächtigung ist durch eine schriftliche Vollmacht nachzuweisen, die der Anhörungsbehörde zu den Akten zu geben ist. Bei Ausbleiben eines Beteiligten in dem Erörterungstermin kann auch ohne ihn verhandelt werden.</w:t>
      </w:r>
    </w:p>
    <w:p w14:paraId="5E6AAF73" w14:textId="177B79B1" w:rsidR="003D0D24" w:rsidRPr="006070AA" w:rsidRDefault="003D0D24" w:rsidP="00BA2625">
      <w:pPr>
        <w:spacing w:line="276" w:lineRule="auto"/>
        <w:ind w:left="360"/>
        <w:jc w:val="both"/>
        <w:rPr>
          <w:rFonts w:ascii="Arial Narrow" w:hAnsi="Arial Narrow"/>
          <w:sz w:val="16"/>
          <w:szCs w:val="16"/>
        </w:rPr>
      </w:pPr>
      <w:r>
        <w:rPr>
          <w:rFonts w:ascii="Arial Narrow" w:hAnsi="Arial Narrow"/>
        </w:rPr>
        <w:t xml:space="preserve">Die Anhörungsbehörde kann auf eine Erörterung der rechtzeitig erhobenen Stellungnahmen und Einwendungen verzichten (§ </w:t>
      </w:r>
      <w:r w:rsidR="00BB665A">
        <w:rPr>
          <w:rFonts w:ascii="Arial Narrow" w:hAnsi="Arial Narrow"/>
        </w:rPr>
        <w:t>29 Abs. 1a Nr. 1 PBefG</w:t>
      </w:r>
      <w:r>
        <w:rPr>
          <w:rFonts w:ascii="Arial Narrow" w:hAnsi="Arial Narrow"/>
        </w:rPr>
        <w:t>).</w:t>
      </w:r>
      <w:r w:rsidRPr="00EB0CDA">
        <w:rPr>
          <w:rFonts w:ascii="Arial Narrow" w:hAnsi="Arial Narrow"/>
          <w:sz w:val="16"/>
          <w:szCs w:val="16"/>
        </w:rPr>
        <w:t xml:space="preserve"> </w:t>
      </w:r>
    </w:p>
    <w:p w14:paraId="3DD9A46C" w14:textId="77777777" w:rsidR="003D0D24" w:rsidRDefault="003D0D24" w:rsidP="00BA2625">
      <w:pPr>
        <w:numPr>
          <w:ilvl w:val="0"/>
          <w:numId w:val="1"/>
        </w:numPr>
        <w:tabs>
          <w:tab w:val="clear" w:pos="720"/>
        </w:tabs>
        <w:spacing w:line="276" w:lineRule="auto"/>
        <w:ind w:left="360"/>
        <w:jc w:val="both"/>
        <w:rPr>
          <w:rFonts w:ascii="Arial Narrow" w:hAnsi="Arial Narrow" w:cs="Arial"/>
        </w:rPr>
      </w:pPr>
      <w:r>
        <w:rPr>
          <w:rFonts w:ascii="Arial Narrow" w:hAnsi="Arial Narrow" w:cs="Arial"/>
        </w:rPr>
        <w:t>Kosten, die durch Einsichtnahme in die Planunterlagen, Erhebung von Einwendungen, Teilnahme am Erörterungstermin oder Vertreterbestellung entstehen, werden nicht erstattet.</w:t>
      </w:r>
    </w:p>
    <w:p w14:paraId="61858E50" w14:textId="77777777" w:rsidR="003D0D24" w:rsidRDefault="003D0D24" w:rsidP="00BA2625">
      <w:pPr>
        <w:numPr>
          <w:ilvl w:val="0"/>
          <w:numId w:val="1"/>
        </w:numPr>
        <w:tabs>
          <w:tab w:val="clear" w:pos="720"/>
        </w:tabs>
        <w:spacing w:line="276" w:lineRule="auto"/>
        <w:ind w:left="360"/>
        <w:jc w:val="both"/>
        <w:rPr>
          <w:rFonts w:ascii="Arial Narrow" w:hAnsi="Arial Narrow" w:cs="Arial"/>
        </w:rPr>
      </w:pPr>
      <w:r>
        <w:rPr>
          <w:rFonts w:ascii="Arial Narrow" w:hAnsi="Arial Narrow" w:cs="Arial"/>
        </w:rPr>
        <w:t>Entschädigungsansprüche, soweit über sie nicht in der Planfeststellung dem Grunde nach zu entscheiden ist, werden nicht in dem Erörterungstermin, sondern in einem gesonderten Entschädigungsverfahren behandelt.</w:t>
      </w:r>
    </w:p>
    <w:p w14:paraId="5BB16D0D" w14:textId="77777777" w:rsidR="003D0D24" w:rsidRDefault="003D0D24" w:rsidP="00BA2625">
      <w:pPr>
        <w:numPr>
          <w:ilvl w:val="0"/>
          <w:numId w:val="1"/>
        </w:numPr>
        <w:tabs>
          <w:tab w:val="clear" w:pos="720"/>
        </w:tabs>
        <w:spacing w:line="276" w:lineRule="auto"/>
        <w:ind w:left="360"/>
        <w:jc w:val="both"/>
        <w:rPr>
          <w:rFonts w:ascii="Arial Narrow" w:hAnsi="Arial Narrow" w:cs="Arial"/>
        </w:rPr>
      </w:pPr>
      <w:r>
        <w:rPr>
          <w:rFonts w:ascii="Arial Narrow" w:hAnsi="Arial Narrow" w:cs="Arial"/>
        </w:rPr>
        <w:t>Über die Einwendungen wird nach Abschluss des Anhörungsverfahrens durch die Planfeststellungsbehörde (Landesamt für Bauen und Verkehr, Lindenallee 51, 15366 Hoppegarten) entschieden. Die Zustellung der Entscheidung (Planfeststellungsbeschluss) an die Einwender und diejenigen, die eine Stellungnahme abgegeben haben, kann durch öffentliche Bekanntmachung ersetzt werden, wenn mehr als 50 Zustellungen vorzunehmen sind.</w:t>
      </w:r>
    </w:p>
    <w:p w14:paraId="40B16B55" w14:textId="0E853C60" w:rsidR="003D0D24" w:rsidRDefault="003D0D24" w:rsidP="00BA2625">
      <w:pPr>
        <w:numPr>
          <w:ilvl w:val="0"/>
          <w:numId w:val="1"/>
        </w:numPr>
        <w:tabs>
          <w:tab w:val="clear" w:pos="720"/>
        </w:tabs>
        <w:spacing w:line="276" w:lineRule="auto"/>
        <w:ind w:left="360"/>
        <w:jc w:val="both"/>
        <w:rPr>
          <w:rFonts w:ascii="Arial Narrow" w:hAnsi="Arial Narrow" w:cs="Arial"/>
        </w:rPr>
      </w:pPr>
      <w:r>
        <w:rPr>
          <w:rFonts w:ascii="Arial Narrow" w:hAnsi="Arial Narrow" w:cs="Arial"/>
        </w:rPr>
        <w:t xml:space="preserve">Vom Beginn der Auslegung des Planes </w:t>
      </w:r>
      <w:r w:rsidR="006517CC">
        <w:rPr>
          <w:rFonts w:ascii="Arial Narrow" w:hAnsi="Arial Narrow" w:cs="Arial"/>
        </w:rPr>
        <w:t xml:space="preserve">tritt </w:t>
      </w:r>
      <w:r w:rsidR="00424417">
        <w:rPr>
          <w:rFonts w:ascii="Arial Narrow" w:hAnsi="Arial Narrow" w:cs="Arial"/>
        </w:rPr>
        <w:t xml:space="preserve">die Veränderungssperre nach § </w:t>
      </w:r>
      <w:r w:rsidR="006517CC">
        <w:rPr>
          <w:rFonts w:ascii="Arial Narrow" w:hAnsi="Arial Narrow" w:cs="Arial"/>
        </w:rPr>
        <w:t>28a Abs. 1 PBefG</w:t>
      </w:r>
      <w:r>
        <w:rPr>
          <w:rFonts w:ascii="Arial Narrow" w:hAnsi="Arial Narrow" w:cs="Arial"/>
        </w:rPr>
        <w:t xml:space="preserve"> in Kraft. Darüber hinaus steht ab diesem Zeitpunkt dem </w:t>
      </w:r>
      <w:r w:rsidR="00182CD3">
        <w:rPr>
          <w:rFonts w:ascii="Arial Narrow" w:hAnsi="Arial Narrow" w:cs="Arial"/>
        </w:rPr>
        <w:t>Vorhabenträger</w:t>
      </w:r>
      <w:r>
        <w:rPr>
          <w:rFonts w:ascii="Arial Narrow" w:hAnsi="Arial Narrow" w:cs="Arial"/>
        </w:rPr>
        <w:t xml:space="preserve"> ein Vorkaufsrecht an den vom Plan betroffenen Flächen zu (§ </w:t>
      </w:r>
      <w:r w:rsidR="006517CC">
        <w:rPr>
          <w:rFonts w:ascii="Arial Narrow" w:hAnsi="Arial Narrow" w:cs="Arial"/>
        </w:rPr>
        <w:t xml:space="preserve">28a Abs. </w:t>
      </w:r>
      <w:r w:rsidR="00182CD3">
        <w:rPr>
          <w:rFonts w:ascii="Arial Narrow" w:hAnsi="Arial Narrow" w:cs="Arial"/>
        </w:rPr>
        <w:t>3</w:t>
      </w:r>
      <w:r w:rsidR="006517CC">
        <w:rPr>
          <w:rFonts w:ascii="Arial Narrow" w:hAnsi="Arial Narrow" w:cs="Arial"/>
        </w:rPr>
        <w:t xml:space="preserve"> PBefG</w:t>
      </w:r>
      <w:r>
        <w:rPr>
          <w:rFonts w:ascii="Arial Narrow" w:hAnsi="Arial Narrow" w:cs="Arial"/>
        </w:rPr>
        <w:t>).</w:t>
      </w:r>
    </w:p>
    <w:p w14:paraId="716F6D06" w14:textId="77777777" w:rsidR="006004A8" w:rsidRPr="006004A8" w:rsidRDefault="006004A8" w:rsidP="00BA2625">
      <w:pPr>
        <w:numPr>
          <w:ilvl w:val="0"/>
          <w:numId w:val="1"/>
        </w:numPr>
        <w:tabs>
          <w:tab w:val="clear" w:pos="720"/>
        </w:tabs>
        <w:spacing w:line="276" w:lineRule="auto"/>
        <w:ind w:left="360"/>
        <w:jc w:val="both"/>
        <w:rPr>
          <w:rFonts w:ascii="Arial Narrow" w:hAnsi="Arial Narrow" w:cs="Arial"/>
        </w:rPr>
      </w:pPr>
      <w:r>
        <w:rPr>
          <w:rFonts w:ascii="Arial Narrow" w:hAnsi="Arial Narrow" w:cs="Arial"/>
        </w:rPr>
        <w:t>Der Inhalt dieser Bekanntmachung ist ebenfalls auf der Internetseite der auslegenden Verwaltungsbehörde</w:t>
      </w:r>
      <w:ins w:id="10" w:author="Röding, Sabine" w:date="2024-03-13T10:05:00Z">
        <w:del w:id="11" w:author="Meister, Sylvaine" w:date="2024-03-28T14:10:00Z">
          <w:r w:rsidR="006517CC" w:rsidDel="00182CD3">
            <w:rPr>
              <w:rFonts w:ascii="Arial Narrow" w:hAnsi="Arial Narrow" w:cs="Arial"/>
            </w:rPr>
            <w:delText>n</w:delText>
          </w:r>
        </w:del>
      </w:ins>
      <w:ins w:id="12" w:author="Meister, Sylvaine" w:date="2024-03-28T14:16:00Z">
        <w:r w:rsidR="00182CD3">
          <w:rPr>
            <w:rFonts w:ascii="Arial Narrow" w:hAnsi="Arial Narrow" w:cs="Arial"/>
          </w:rPr>
          <w:t xml:space="preserve"> unter ….</w:t>
        </w:r>
      </w:ins>
      <w:r>
        <w:rPr>
          <w:rFonts w:ascii="Arial Narrow" w:hAnsi="Arial Narrow" w:cs="Arial"/>
        </w:rPr>
        <w:t xml:space="preserve"> </w:t>
      </w:r>
      <w:commentRangeStart w:id="13"/>
      <w:ins w:id="14" w:author="Röding, Sabine" w:date="2024-03-13T10:04:00Z">
        <w:r w:rsidR="006517CC">
          <w:rPr>
            <w:rFonts w:ascii="Arial Narrow" w:hAnsi="Arial Narrow" w:cs="Arial"/>
          </w:rPr>
          <w:t>Landeshauptstadt Potsdam und Amt Wusterwitz</w:t>
        </w:r>
      </w:ins>
      <w:del w:id="15" w:author="Röding, Sabine" w:date="2024-03-13T10:04:00Z">
        <w:r w:rsidDel="006517CC">
          <w:rPr>
            <w:rFonts w:ascii="Arial Narrow" w:hAnsi="Arial Narrow" w:cs="Arial"/>
          </w:rPr>
          <w:delText>………………………</w:delText>
        </w:r>
      </w:del>
      <w:commentRangeEnd w:id="13"/>
      <w:r w:rsidR="00182CD3">
        <w:rPr>
          <w:rStyle w:val="Kommentarzeichen"/>
        </w:rPr>
        <w:commentReference w:id="13"/>
      </w:r>
      <w:del w:id="16" w:author="Röding, Sabine" w:date="2024-03-13T10:04:00Z">
        <w:r w:rsidDel="006517CC">
          <w:rPr>
            <w:rFonts w:ascii="Arial Narrow" w:hAnsi="Arial Narrow" w:cs="Arial"/>
          </w:rPr>
          <w:delText>.</w:delText>
        </w:r>
      </w:del>
      <w:r>
        <w:rPr>
          <w:rFonts w:ascii="Arial Narrow" w:hAnsi="Arial Narrow" w:cs="Arial"/>
        </w:rPr>
        <w:t xml:space="preserve"> gemäß § 27a VwVfG zugänglich.</w:t>
      </w:r>
    </w:p>
    <w:p w14:paraId="5AB67484" w14:textId="77777777" w:rsidR="006004A8" w:rsidRDefault="006004A8" w:rsidP="00BA2625">
      <w:pPr>
        <w:numPr>
          <w:ilvl w:val="0"/>
          <w:numId w:val="1"/>
        </w:numPr>
        <w:tabs>
          <w:tab w:val="clear" w:pos="720"/>
        </w:tabs>
        <w:spacing w:line="276" w:lineRule="auto"/>
        <w:ind w:left="360"/>
        <w:jc w:val="both"/>
        <w:rPr>
          <w:rFonts w:ascii="Arial Narrow" w:hAnsi="Arial Narrow" w:cs="Arial"/>
        </w:rPr>
      </w:pPr>
      <w:r>
        <w:rPr>
          <w:rFonts w:ascii="Arial Narrow" w:hAnsi="Arial Narrow" w:cs="Arial"/>
        </w:rPr>
        <w:t xml:space="preserve">Da das Vorhaben UVP-pflichtig ist, wird darauf hingewiesen, </w:t>
      </w:r>
    </w:p>
    <w:p w14:paraId="24A0D72D" w14:textId="77777777" w:rsidR="006004A8" w:rsidRDefault="006004A8" w:rsidP="00BA2625">
      <w:pPr>
        <w:numPr>
          <w:ilvl w:val="0"/>
          <w:numId w:val="3"/>
        </w:numPr>
        <w:spacing w:line="276" w:lineRule="auto"/>
        <w:jc w:val="both"/>
        <w:rPr>
          <w:rFonts w:ascii="Arial Narrow" w:hAnsi="Arial Narrow" w:cs="Arial"/>
        </w:rPr>
      </w:pPr>
      <w:r>
        <w:rPr>
          <w:rFonts w:ascii="Arial Narrow" w:hAnsi="Arial Narrow" w:cs="Arial"/>
        </w:rPr>
        <w:t>dass die für das Verfahren und für die Entscheidung über die Zulässigkeit des Vorhabens zuständige Behörde das Landesamt für Bauen und Verkehr, Lindenallee 51, 15366 Hoppegarten ist,</w:t>
      </w:r>
    </w:p>
    <w:p w14:paraId="496BB06A" w14:textId="77777777" w:rsidR="006004A8" w:rsidRDefault="006004A8" w:rsidP="00BA2625">
      <w:pPr>
        <w:numPr>
          <w:ilvl w:val="0"/>
          <w:numId w:val="3"/>
        </w:numPr>
        <w:spacing w:line="276" w:lineRule="auto"/>
        <w:jc w:val="both"/>
        <w:rPr>
          <w:rFonts w:ascii="Arial Narrow" w:hAnsi="Arial Narrow" w:cs="Arial"/>
        </w:rPr>
      </w:pPr>
      <w:r>
        <w:rPr>
          <w:rFonts w:ascii="Arial Narrow" w:hAnsi="Arial Narrow" w:cs="Arial"/>
        </w:rPr>
        <w:t>dass über die Zulässigkeit des Vorhabens durch Planfeststellungsbeschluss entschieden werden wird,</w:t>
      </w:r>
    </w:p>
    <w:p w14:paraId="435BAEE5" w14:textId="2869E32D" w:rsidR="006004A8" w:rsidRDefault="006004A8" w:rsidP="00BA2625">
      <w:pPr>
        <w:numPr>
          <w:ilvl w:val="0"/>
          <w:numId w:val="3"/>
        </w:numPr>
        <w:spacing w:line="276" w:lineRule="auto"/>
        <w:jc w:val="both"/>
        <w:rPr>
          <w:rFonts w:ascii="Arial Narrow" w:hAnsi="Arial Narrow" w:cs="Arial"/>
        </w:rPr>
      </w:pPr>
      <w:r>
        <w:rPr>
          <w:rFonts w:ascii="Arial Narrow" w:hAnsi="Arial Narrow" w:cs="Arial"/>
        </w:rPr>
        <w:lastRenderedPageBreak/>
        <w:t>dass die ausgelegten Planunterlagen den inhaltlichen Anforderungen nach §§ 16 Abs. 1 UVPG entsprechen</w:t>
      </w:r>
      <w:r w:rsidR="00BF1906">
        <w:rPr>
          <w:rFonts w:ascii="Arial Narrow" w:hAnsi="Arial Narrow" w:cs="Arial"/>
        </w:rPr>
        <w:t xml:space="preserve"> und ein UVP-Bericht vorgelegt wurde</w:t>
      </w:r>
      <w:r>
        <w:rPr>
          <w:rFonts w:ascii="Arial Narrow" w:hAnsi="Arial Narrow" w:cs="Arial"/>
        </w:rPr>
        <w:t>.</w:t>
      </w:r>
    </w:p>
    <w:p w14:paraId="2F515F9C" w14:textId="77777777" w:rsidR="001C4F42" w:rsidRDefault="001C4F42" w:rsidP="00BA2625">
      <w:pPr>
        <w:spacing w:line="276" w:lineRule="auto"/>
        <w:ind w:left="567" w:hanging="567"/>
        <w:jc w:val="both"/>
        <w:rPr>
          <w:rFonts w:ascii="Arial Narrow" w:hAnsi="Arial Narrow" w:cs="Arial"/>
        </w:rPr>
      </w:pPr>
      <w:r>
        <w:rPr>
          <w:rFonts w:ascii="Arial Narrow" w:hAnsi="Arial Narrow" w:cs="Arial"/>
        </w:rPr>
        <w:t xml:space="preserve">12. </w:t>
      </w:r>
      <w:r w:rsidR="006641E8">
        <w:rPr>
          <w:rFonts w:ascii="Arial Narrow" w:hAnsi="Arial Narrow" w:cs="Arial"/>
        </w:rPr>
        <w:tab/>
      </w:r>
      <w:r>
        <w:rPr>
          <w:rFonts w:ascii="Arial Narrow" w:hAnsi="Arial Narrow" w:cs="Arial"/>
        </w:rPr>
        <w:t>Hinweis zur Datenschutz-Grundverordnung (DSGVO)</w:t>
      </w:r>
    </w:p>
    <w:p w14:paraId="5FCDA409" w14:textId="77777777" w:rsidR="001C4F42" w:rsidRPr="00487F55" w:rsidRDefault="001C4F42" w:rsidP="00BA2625">
      <w:pPr>
        <w:spacing w:line="276" w:lineRule="auto"/>
        <w:ind w:left="567"/>
        <w:jc w:val="both"/>
        <w:rPr>
          <w:rFonts w:ascii="Arial Narrow" w:hAnsi="Arial Narrow" w:cs="Arial"/>
          <w:sz w:val="22"/>
        </w:rPr>
      </w:pPr>
      <w:r w:rsidRPr="00487F55">
        <w:rPr>
          <w:rFonts w:ascii="Arial Narrow" w:hAnsi="Arial Narrow" w:cs="Arial"/>
          <w:sz w:val="22"/>
        </w:rPr>
        <w:t>Aufgrund der seit dem 25. Mai 2018 anwendbaren DSGVO wird darauf hingewiesen, dass im Rahmen der Beteiligung der Öffentlichkeit im o. g. Planfeststellungsverfahren die erhobenen Einwendungen und darin mitgeteilten personenbezogenen Daten ausschließlich für das Planfeststellungsverfahren von der Anhörungs- und Planfeststellungsbehörde (</w:t>
      </w:r>
      <w:r w:rsidR="00446547" w:rsidRPr="00487F55">
        <w:rPr>
          <w:rFonts w:ascii="Arial Narrow" w:hAnsi="Arial Narrow" w:cs="Arial"/>
          <w:sz w:val="22"/>
        </w:rPr>
        <w:t xml:space="preserve">Landesamt für Bauen und Verkehr, Lindenallee 51, 15366 Hoppegarten und des Datenschutzbeauftragten: Landesamt für Bauen und Verkehr, Herr Böttner, Lindenallee 51, 15366 Hoppegarten, E-Mail: </w:t>
      </w:r>
      <w:hyperlink r:id="rId12" w:history="1">
        <w:r w:rsidR="006641E8" w:rsidRPr="00487F55">
          <w:rPr>
            <w:rStyle w:val="Hyperlink"/>
            <w:rFonts w:ascii="Arial Narrow" w:hAnsi="Arial Narrow" w:cs="Arial"/>
            <w:sz w:val="22"/>
          </w:rPr>
          <w:t>LBV-DSB@lbv.brandenburg.de</w:t>
        </w:r>
      </w:hyperlink>
      <w:r w:rsidR="00446547" w:rsidRPr="00487F55">
        <w:rPr>
          <w:rFonts w:ascii="Arial Narrow" w:hAnsi="Arial Narrow" w:cs="Arial"/>
          <w:sz w:val="22"/>
        </w:rPr>
        <w:t>, Telefon: 03342 4266-1500</w:t>
      </w:r>
      <w:r w:rsidRPr="00487F55">
        <w:rPr>
          <w:rFonts w:ascii="Arial Narrow" w:hAnsi="Arial Narrow" w:cs="Arial"/>
          <w:sz w:val="22"/>
        </w:rPr>
        <w:t>) gespeichert und verarbeitet werden. Die persönlichen Daten werden benötigt, um den Umfang der Betroffenheit beurteilen zu können. Sie werden so lange gespeichert, wie dies unter Beachtung der gesetzlichen Aufbewahrungsfristen für die Aufgabenerfüllung erforderlich ist. Die Daten können an den Vorhabenträger und seine mitarbeitenden Büros zur Auswertung der Stellungnahmen weitergegeben werden. Insoweit handelt es sich um eine erforderliche und somit rechtmäßige Verarbeitung aufgrund einer rechtlichen Verpflichtung gem. Art.6 Absatz 1 Satz 1 lit. c DSGVO. Der/Die/Das ...... (Straßenbaubehörde) als auch deren Beauftragte sind zur Einhaltung der DSGVO verpfl</w:t>
      </w:r>
      <w:r w:rsidR="000D3582" w:rsidRPr="00487F55">
        <w:rPr>
          <w:rFonts w:ascii="Arial Narrow" w:hAnsi="Arial Narrow" w:cs="Arial"/>
          <w:sz w:val="22"/>
        </w:rPr>
        <w:t>ichtet. Werden personenbezogene</w:t>
      </w:r>
      <w:r w:rsidRPr="00487F55">
        <w:rPr>
          <w:rFonts w:ascii="Arial Narrow" w:hAnsi="Arial Narrow" w:cs="Arial"/>
          <w:sz w:val="22"/>
        </w:rPr>
        <w:t xml:space="preserve"> Daten verarbeitet, so hat </w:t>
      </w:r>
      <w:r w:rsidR="0016436E" w:rsidRPr="00487F55">
        <w:rPr>
          <w:rFonts w:ascii="Arial Narrow" w:hAnsi="Arial Narrow" w:cs="Arial"/>
          <w:sz w:val="22"/>
        </w:rPr>
        <w:t>die betroffene Person</w:t>
      </w:r>
      <w:r w:rsidRPr="00487F55">
        <w:rPr>
          <w:rFonts w:ascii="Arial Narrow" w:hAnsi="Arial Narrow" w:cs="Arial"/>
          <w:sz w:val="22"/>
        </w:rPr>
        <w:t xml:space="preserve"> das Recht Auskunft über die zu </w:t>
      </w:r>
      <w:r w:rsidR="0016436E" w:rsidRPr="00487F55">
        <w:rPr>
          <w:rFonts w:ascii="Arial Narrow" w:hAnsi="Arial Narrow" w:cs="Arial"/>
          <w:sz w:val="22"/>
        </w:rPr>
        <w:t>ihrer</w:t>
      </w:r>
      <w:r w:rsidRPr="00487F55">
        <w:rPr>
          <w:rFonts w:ascii="Arial Narrow" w:hAnsi="Arial Narrow" w:cs="Arial"/>
          <w:sz w:val="22"/>
        </w:rPr>
        <w:t xml:space="preserve"> Person gespeicherten Daten zu erhalten (Art. 15 DSGVO). Sollten unrichtige personenbezogene Daten verarbeitet werden, steht </w:t>
      </w:r>
      <w:r w:rsidR="0016436E" w:rsidRPr="00487F55">
        <w:rPr>
          <w:rFonts w:ascii="Arial Narrow" w:hAnsi="Arial Narrow" w:cs="Arial"/>
          <w:sz w:val="22"/>
        </w:rPr>
        <w:t>der betroffenen Person</w:t>
      </w:r>
      <w:r w:rsidRPr="00487F55">
        <w:rPr>
          <w:rFonts w:ascii="Arial Narrow" w:hAnsi="Arial Narrow" w:cs="Arial"/>
          <w:sz w:val="22"/>
        </w:rPr>
        <w:t xml:space="preserve"> ein Recht auf Berichtigung zu (Art. 16 DSGVO). Liegen die gesetzlichen Voraussetzungen vor, so kann die Löschung oder Einschränkung der Verarbeitung verlangt sowie Widerspruch gegen die Verarbeitung eingelegt werden (Art. 17, 18 und 21 DSGVO).</w:t>
      </w:r>
    </w:p>
    <w:p w14:paraId="6F1AC83B" w14:textId="77777777" w:rsidR="001C4F42" w:rsidRDefault="001C4F42" w:rsidP="001C4F42">
      <w:pPr>
        <w:spacing w:line="360" w:lineRule="auto"/>
        <w:jc w:val="both"/>
        <w:rPr>
          <w:rFonts w:ascii="Arial Narrow" w:hAnsi="Arial Narrow" w:cs="Arial"/>
        </w:rPr>
      </w:pPr>
    </w:p>
    <w:p w14:paraId="71806CE7" w14:textId="77777777" w:rsidR="003D0D24" w:rsidRDefault="003D0D24" w:rsidP="003D0D24">
      <w:pPr>
        <w:rPr>
          <w:rFonts w:ascii="Arial Narrow" w:hAnsi="Arial Narrow" w:cs="Arial"/>
        </w:rPr>
      </w:pPr>
      <w:r>
        <w:rPr>
          <w:rFonts w:ascii="Arial Narrow" w:hAnsi="Arial Narrow" w:cs="Arial"/>
        </w:rPr>
        <w:t>Im Auftrag</w:t>
      </w:r>
    </w:p>
    <w:p w14:paraId="66DEC24B" w14:textId="77777777" w:rsidR="003D0D24" w:rsidRDefault="003D0D24" w:rsidP="003D0D24">
      <w:pPr>
        <w:rPr>
          <w:rFonts w:ascii="Arial Narrow" w:hAnsi="Arial Narrow" w:cs="Arial"/>
        </w:rPr>
      </w:pPr>
    </w:p>
    <w:p w14:paraId="0AD09223" w14:textId="77777777" w:rsidR="003D0D24" w:rsidRDefault="003D0D24" w:rsidP="003D0D24">
      <w:pPr>
        <w:rPr>
          <w:rFonts w:ascii="Arial Narrow" w:hAnsi="Arial Narrow" w:cs="Arial"/>
        </w:rPr>
      </w:pPr>
    </w:p>
    <w:p w14:paraId="7E8308DA" w14:textId="77777777" w:rsidR="003D0D24" w:rsidRDefault="003D0D24" w:rsidP="003D0D24">
      <w:pPr>
        <w:rPr>
          <w:rFonts w:ascii="Arial Narrow" w:hAnsi="Arial Narrow" w:cs="Arial"/>
        </w:rPr>
      </w:pPr>
      <w:r>
        <w:rPr>
          <w:rFonts w:ascii="Arial Narrow" w:hAnsi="Arial Narrow" w:cs="Arial"/>
        </w:rPr>
        <w:t>-------------------------</w:t>
      </w:r>
    </w:p>
    <w:p w14:paraId="03F77F9F" w14:textId="77777777" w:rsidR="003D0D24" w:rsidRDefault="003D0D24" w:rsidP="003D0D24">
      <w:pPr>
        <w:rPr>
          <w:rFonts w:ascii="Arial Narrow" w:hAnsi="Arial Narrow" w:cs="Arial"/>
        </w:rPr>
      </w:pPr>
      <w:r>
        <w:rPr>
          <w:rFonts w:ascii="Arial Narrow" w:hAnsi="Arial Narrow" w:cs="Arial"/>
        </w:rPr>
        <w:t>(Unterschrift)</w:t>
      </w:r>
    </w:p>
    <w:p w14:paraId="1B8028AE" w14:textId="77777777" w:rsidR="009827E4" w:rsidRDefault="009827E4" w:rsidP="00BB665A">
      <w:pPr>
        <w:rPr>
          <w:rFonts w:ascii="Arial Narrow" w:hAnsi="Arial Narrow" w:cs="Arial"/>
        </w:rPr>
      </w:pPr>
    </w:p>
    <w:sectPr w:rsidR="009827E4" w:rsidSect="00DC4D3A">
      <w:pgSz w:w="11906" w:h="16838"/>
      <w:pgMar w:top="1418" w:right="1418" w:bottom="1134"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Meister, Sylvaine" w:date="2024-03-28T11:30:00Z" w:initials="MS">
    <w:p w14:paraId="7F1241D7" w14:textId="77777777" w:rsidR="00A329B0" w:rsidRDefault="00A329B0">
      <w:pPr>
        <w:pStyle w:val="Kommentartext"/>
      </w:pPr>
      <w:r>
        <w:rPr>
          <w:rStyle w:val="Kommentarzeichen"/>
        </w:rPr>
        <w:annotationRef/>
      </w:r>
      <w:r>
        <w:t>Sabine, handelt es sich um ein neubauvorhaben oder ein Änderungsvorhaben beim BA 0 TA0B?, sollte es ein Neubauvorhaben sein, müsstest du „</w:t>
      </w:r>
      <w:r w:rsidRPr="00A329B0">
        <w:t>in Verbindung mit § 9 Absatz 4</w:t>
      </w:r>
      <w:r>
        <w:t>“ löschen</w:t>
      </w:r>
    </w:p>
  </w:comment>
  <w:comment w:id="5" w:author="Meister, Sylvaine" w:date="2024-03-28T11:44:00Z" w:initials="MS">
    <w:p w14:paraId="6D8FDBCF" w14:textId="77777777" w:rsidR="0057223C" w:rsidRDefault="0057223C">
      <w:pPr>
        <w:pStyle w:val="Kommentartext"/>
      </w:pPr>
      <w:r>
        <w:rPr>
          <w:rStyle w:val="Kommentarzeichen"/>
        </w:rPr>
        <w:annotationRef/>
      </w:r>
      <w:r>
        <w:t>Ab hier wäre dann der Teil der Bekanntmachung für Wusterwitz und die löscht dann das jeweils unzutreffende heraus?</w:t>
      </w:r>
    </w:p>
  </w:comment>
  <w:comment w:id="9" w:author="Meister, Sylvaine" w:date="2024-03-28T13:43:00Z" w:initials="MS">
    <w:p w14:paraId="1F2CEB30" w14:textId="77777777" w:rsidR="004F4EE6" w:rsidRDefault="004F4EE6">
      <w:pPr>
        <w:pStyle w:val="Kommentartext"/>
      </w:pPr>
      <w:r>
        <w:rPr>
          <w:rStyle w:val="Kommentarzeichen"/>
        </w:rPr>
        <w:annotationRef/>
      </w:r>
      <w:r>
        <w:t>Sabine, das würdest du dann auch für jeden Bekanntmachungstext passgenau machen</w:t>
      </w:r>
      <w:r w:rsidR="0078771A">
        <w:t>? Also eine für P und eine für das Amt, Bitte dann auch hier jeweils die zutreffende Adresse angeben</w:t>
      </w:r>
      <w:r>
        <w:t xml:space="preserve"> </w:t>
      </w:r>
    </w:p>
  </w:comment>
  <w:comment w:id="13" w:author="Meister, Sylvaine" w:date="2024-03-28T14:10:00Z" w:initials="MS">
    <w:p w14:paraId="49F9CBCD" w14:textId="77777777" w:rsidR="00182CD3" w:rsidRDefault="00182CD3">
      <w:pPr>
        <w:pStyle w:val="Kommentartext"/>
      </w:pPr>
      <w:r>
        <w:rPr>
          <w:rStyle w:val="Kommentarzeichen"/>
        </w:rPr>
        <w:annotationRef/>
      </w:r>
      <w:r>
        <w:t>Hier mu</w:t>
      </w:r>
      <w:r w:rsidR="00F112EE">
        <w:t xml:space="preserve">ss die Internetadresse über die, </w:t>
      </w:r>
      <w:r>
        <w:t xml:space="preserve">die </w:t>
      </w:r>
      <w:r w:rsidR="003602D1">
        <w:t>Bekanntmachung</w:t>
      </w:r>
      <w:r>
        <w:t xml:space="preserve"> der jeweiligen Gemeinde</w:t>
      </w:r>
      <w:r w:rsidR="003602D1">
        <w:t xml:space="preserve"> abrufbar ist</w:t>
      </w:r>
      <w:r w:rsidR="00F112EE">
        <w:t>,</w:t>
      </w:r>
      <w:r>
        <w:t xml:space="preserve"> aufgenommen werden.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1241D7" w15:done="0"/>
  <w15:commentEx w15:paraId="6D8FDBCF" w15:done="0"/>
  <w15:commentEx w15:paraId="1F2CEB30" w15:done="0"/>
  <w15:commentEx w15:paraId="49F9CBC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E1F2D" w14:textId="77777777" w:rsidR="00252F8F" w:rsidRDefault="00252F8F">
      <w:r>
        <w:separator/>
      </w:r>
    </w:p>
  </w:endnote>
  <w:endnote w:type="continuationSeparator" w:id="0">
    <w:p w14:paraId="126332E4" w14:textId="77777777" w:rsidR="00252F8F" w:rsidRDefault="0025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DC590" w14:textId="77777777" w:rsidR="00252F8F" w:rsidRDefault="00252F8F">
      <w:r>
        <w:separator/>
      </w:r>
    </w:p>
  </w:footnote>
  <w:footnote w:type="continuationSeparator" w:id="0">
    <w:p w14:paraId="0B3982C2" w14:textId="77777777" w:rsidR="00252F8F" w:rsidRDefault="00252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B025A"/>
    <w:multiLevelType w:val="hybridMultilevel"/>
    <w:tmpl w:val="95186118"/>
    <w:lvl w:ilvl="0" w:tplc="65DAF466">
      <w:start w:val="1"/>
      <w:numFmt w:val="bullet"/>
      <w:lvlText w:val="-"/>
      <w:lvlJc w:val="left"/>
      <w:pPr>
        <w:ind w:left="720" w:hanging="360"/>
      </w:pPr>
      <w:rPr>
        <w:rFonts w:ascii="Arial Narrow" w:eastAsia="Times New Roman"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033899"/>
    <w:multiLevelType w:val="hybridMultilevel"/>
    <w:tmpl w:val="19FE63FC"/>
    <w:lvl w:ilvl="0" w:tplc="0407000F">
      <w:start w:val="1"/>
      <w:numFmt w:val="decimal"/>
      <w:lvlText w:val="%1."/>
      <w:lvlJc w:val="left"/>
      <w:pPr>
        <w:tabs>
          <w:tab w:val="num" w:pos="4125"/>
        </w:tabs>
        <w:ind w:left="4125" w:hanging="360"/>
      </w:pPr>
    </w:lvl>
    <w:lvl w:ilvl="1" w:tplc="04070019" w:tentative="1">
      <w:start w:val="1"/>
      <w:numFmt w:val="lowerLetter"/>
      <w:lvlText w:val="%2."/>
      <w:lvlJc w:val="left"/>
      <w:pPr>
        <w:tabs>
          <w:tab w:val="num" w:pos="4845"/>
        </w:tabs>
        <w:ind w:left="4845" w:hanging="360"/>
      </w:pPr>
    </w:lvl>
    <w:lvl w:ilvl="2" w:tplc="0407001B" w:tentative="1">
      <w:start w:val="1"/>
      <w:numFmt w:val="lowerRoman"/>
      <w:lvlText w:val="%3."/>
      <w:lvlJc w:val="right"/>
      <w:pPr>
        <w:tabs>
          <w:tab w:val="num" w:pos="5565"/>
        </w:tabs>
        <w:ind w:left="5565" w:hanging="180"/>
      </w:pPr>
    </w:lvl>
    <w:lvl w:ilvl="3" w:tplc="0407000F" w:tentative="1">
      <w:start w:val="1"/>
      <w:numFmt w:val="decimal"/>
      <w:lvlText w:val="%4."/>
      <w:lvlJc w:val="left"/>
      <w:pPr>
        <w:tabs>
          <w:tab w:val="num" w:pos="6285"/>
        </w:tabs>
        <w:ind w:left="6285" w:hanging="360"/>
      </w:pPr>
    </w:lvl>
    <w:lvl w:ilvl="4" w:tplc="04070019" w:tentative="1">
      <w:start w:val="1"/>
      <w:numFmt w:val="lowerLetter"/>
      <w:lvlText w:val="%5."/>
      <w:lvlJc w:val="left"/>
      <w:pPr>
        <w:tabs>
          <w:tab w:val="num" w:pos="7005"/>
        </w:tabs>
        <w:ind w:left="7005" w:hanging="360"/>
      </w:pPr>
    </w:lvl>
    <w:lvl w:ilvl="5" w:tplc="0407001B" w:tentative="1">
      <w:start w:val="1"/>
      <w:numFmt w:val="lowerRoman"/>
      <w:lvlText w:val="%6."/>
      <w:lvlJc w:val="right"/>
      <w:pPr>
        <w:tabs>
          <w:tab w:val="num" w:pos="7725"/>
        </w:tabs>
        <w:ind w:left="7725" w:hanging="180"/>
      </w:pPr>
    </w:lvl>
    <w:lvl w:ilvl="6" w:tplc="0407000F" w:tentative="1">
      <w:start w:val="1"/>
      <w:numFmt w:val="decimal"/>
      <w:lvlText w:val="%7."/>
      <w:lvlJc w:val="left"/>
      <w:pPr>
        <w:tabs>
          <w:tab w:val="num" w:pos="8445"/>
        </w:tabs>
        <w:ind w:left="8445" w:hanging="360"/>
      </w:pPr>
    </w:lvl>
    <w:lvl w:ilvl="7" w:tplc="04070019" w:tentative="1">
      <w:start w:val="1"/>
      <w:numFmt w:val="lowerLetter"/>
      <w:lvlText w:val="%8."/>
      <w:lvlJc w:val="left"/>
      <w:pPr>
        <w:tabs>
          <w:tab w:val="num" w:pos="9165"/>
        </w:tabs>
        <w:ind w:left="9165" w:hanging="360"/>
      </w:pPr>
    </w:lvl>
    <w:lvl w:ilvl="8" w:tplc="0407001B" w:tentative="1">
      <w:start w:val="1"/>
      <w:numFmt w:val="lowerRoman"/>
      <w:lvlText w:val="%9."/>
      <w:lvlJc w:val="right"/>
      <w:pPr>
        <w:tabs>
          <w:tab w:val="num" w:pos="9885"/>
        </w:tabs>
        <w:ind w:left="9885" w:hanging="180"/>
      </w:pPr>
    </w:lvl>
  </w:abstractNum>
  <w:abstractNum w:abstractNumId="2" w15:restartNumberingAfterBreak="0">
    <w:nsid w:val="73F8535B"/>
    <w:multiLevelType w:val="hybridMultilevel"/>
    <w:tmpl w:val="1084D5A8"/>
    <w:lvl w:ilvl="0" w:tplc="0F76803A">
      <w:start w:val="1"/>
      <w:numFmt w:val="decimal"/>
      <w:pStyle w:val="Textkrper-Zeileneinzug"/>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ister, Sylvaine">
    <w15:presenceInfo w15:providerId="None" w15:userId="Meister, Sylvaine"/>
  </w15:person>
  <w15:person w15:author="Röding, Sabine">
    <w15:presenceInfo w15:providerId="None" w15:userId="Röding, Sab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01"/>
    <w:rsid w:val="000028A7"/>
    <w:rsid w:val="00020EC2"/>
    <w:rsid w:val="000371D2"/>
    <w:rsid w:val="000424FF"/>
    <w:rsid w:val="00054C91"/>
    <w:rsid w:val="0005604D"/>
    <w:rsid w:val="00080D9F"/>
    <w:rsid w:val="00081896"/>
    <w:rsid w:val="0009514B"/>
    <w:rsid w:val="000A17B8"/>
    <w:rsid w:val="000B0F6D"/>
    <w:rsid w:val="000C7797"/>
    <w:rsid w:val="000D19F3"/>
    <w:rsid w:val="000D3582"/>
    <w:rsid w:val="000D69FB"/>
    <w:rsid w:val="00130BEE"/>
    <w:rsid w:val="00136124"/>
    <w:rsid w:val="00151DF5"/>
    <w:rsid w:val="0016436E"/>
    <w:rsid w:val="0018209A"/>
    <w:rsid w:val="00182CD3"/>
    <w:rsid w:val="001C4F42"/>
    <w:rsid w:val="001D3F60"/>
    <w:rsid w:val="001E49E2"/>
    <w:rsid w:val="001E70DE"/>
    <w:rsid w:val="001F1B63"/>
    <w:rsid w:val="002058E1"/>
    <w:rsid w:val="002103F9"/>
    <w:rsid w:val="00221937"/>
    <w:rsid w:val="0023400D"/>
    <w:rsid w:val="002366EA"/>
    <w:rsid w:val="0024695C"/>
    <w:rsid w:val="00247586"/>
    <w:rsid w:val="00252F8F"/>
    <w:rsid w:val="00260900"/>
    <w:rsid w:val="00276565"/>
    <w:rsid w:val="0029465B"/>
    <w:rsid w:val="002C0826"/>
    <w:rsid w:val="002E19F7"/>
    <w:rsid w:val="00307DA2"/>
    <w:rsid w:val="00323462"/>
    <w:rsid w:val="003303CB"/>
    <w:rsid w:val="00332BE7"/>
    <w:rsid w:val="00357074"/>
    <w:rsid w:val="003571BB"/>
    <w:rsid w:val="00357845"/>
    <w:rsid w:val="003602D1"/>
    <w:rsid w:val="0037394A"/>
    <w:rsid w:val="0039033A"/>
    <w:rsid w:val="00390446"/>
    <w:rsid w:val="003A056A"/>
    <w:rsid w:val="003A4651"/>
    <w:rsid w:val="003D0D24"/>
    <w:rsid w:val="003D67EC"/>
    <w:rsid w:val="00424417"/>
    <w:rsid w:val="00435ED2"/>
    <w:rsid w:val="00446547"/>
    <w:rsid w:val="00481259"/>
    <w:rsid w:val="00482A00"/>
    <w:rsid w:val="004831D8"/>
    <w:rsid w:val="00487F55"/>
    <w:rsid w:val="004B4C30"/>
    <w:rsid w:val="004B6FE5"/>
    <w:rsid w:val="004F20D7"/>
    <w:rsid w:val="004F4EE6"/>
    <w:rsid w:val="00517857"/>
    <w:rsid w:val="0052632A"/>
    <w:rsid w:val="005378AC"/>
    <w:rsid w:val="00553BDE"/>
    <w:rsid w:val="0057223C"/>
    <w:rsid w:val="005A2F9E"/>
    <w:rsid w:val="005A7FC7"/>
    <w:rsid w:val="005C5288"/>
    <w:rsid w:val="005D7C05"/>
    <w:rsid w:val="006004A8"/>
    <w:rsid w:val="006071E1"/>
    <w:rsid w:val="006517CC"/>
    <w:rsid w:val="00657EE0"/>
    <w:rsid w:val="006641E8"/>
    <w:rsid w:val="006A6B82"/>
    <w:rsid w:val="006E30E4"/>
    <w:rsid w:val="006F431A"/>
    <w:rsid w:val="006F4C97"/>
    <w:rsid w:val="00702FD7"/>
    <w:rsid w:val="00707989"/>
    <w:rsid w:val="00723537"/>
    <w:rsid w:val="0073569B"/>
    <w:rsid w:val="00756993"/>
    <w:rsid w:val="00765E96"/>
    <w:rsid w:val="00775143"/>
    <w:rsid w:val="0078771A"/>
    <w:rsid w:val="007A18D1"/>
    <w:rsid w:val="007B2570"/>
    <w:rsid w:val="007C1260"/>
    <w:rsid w:val="007E37EF"/>
    <w:rsid w:val="007E4387"/>
    <w:rsid w:val="007F7B6D"/>
    <w:rsid w:val="008033E5"/>
    <w:rsid w:val="00815E52"/>
    <w:rsid w:val="00815E7D"/>
    <w:rsid w:val="00824424"/>
    <w:rsid w:val="00846AEE"/>
    <w:rsid w:val="00856B35"/>
    <w:rsid w:val="008848EE"/>
    <w:rsid w:val="008A719F"/>
    <w:rsid w:val="008B0C64"/>
    <w:rsid w:val="008C3352"/>
    <w:rsid w:val="008D58CA"/>
    <w:rsid w:val="008E673E"/>
    <w:rsid w:val="00911FE7"/>
    <w:rsid w:val="0091739D"/>
    <w:rsid w:val="009208BC"/>
    <w:rsid w:val="0093669D"/>
    <w:rsid w:val="00945A93"/>
    <w:rsid w:val="00946838"/>
    <w:rsid w:val="00951BDD"/>
    <w:rsid w:val="00951E09"/>
    <w:rsid w:val="009706E8"/>
    <w:rsid w:val="009827E4"/>
    <w:rsid w:val="00997BAA"/>
    <w:rsid w:val="009A6617"/>
    <w:rsid w:val="009D7C55"/>
    <w:rsid w:val="009E45AC"/>
    <w:rsid w:val="009F1EB6"/>
    <w:rsid w:val="00A02826"/>
    <w:rsid w:val="00A12709"/>
    <w:rsid w:val="00A2021E"/>
    <w:rsid w:val="00A22401"/>
    <w:rsid w:val="00A329B0"/>
    <w:rsid w:val="00A7748C"/>
    <w:rsid w:val="00AB02F8"/>
    <w:rsid w:val="00AD263F"/>
    <w:rsid w:val="00B22F0F"/>
    <w:rsid w:val="00B3026B"/>
    <w:rsid w:val="00B366FA"/>
    <w:rsid w:val="00B370B0"/>
    <w:rsid w:val="00B410E5"/>
    <w:rsid w:val="00B65B08"/>
    <w:rsid w:val="00BA2625"/>
    <w:rsid w:val="00BA44AF"/>
    <w:rsid w:val="00BB665A"/>
    <w:rsid w:val="00BE1902"/>
    <w:rsid w:val="00BE487A"/>
    <w:rsid w:val="00BF1906"/>
    <w:rsid w:val="00C07A1E"/>
    <w:rsid w:val="00C2612D"/>
    <w:rsid w:val="00C2787B"/>
    <w:rsid w:val="00C41BD3"/>
    <w:rsid w:val="00C844E8"/>
    <w:rsid w:val="00C90183"/>
    <w:rsid w:val="00C96C6D"/>
    <w:rsid w:val="00CA06FB"/>
    <w:rsid w:val="00CF3350"/>
    <w:rsid w:val="00CF4489"/>
    <w:rsid w:val="00D0267A"/>
    <w:rsid w:val="00D3030E"/>
    <w:rsid w:val="00D8266A"/>
    <w:rsid w:val="00D863E7"/>
    <w:rsid w:val="00D909C4"/>
    <w:rsid w:val="00D91102"/>
    <w:rsid w:val="00DA2B3F"/>
    <w:rsid w:val="00DC4D3A"/>
    <w:rsid w:val="00DD1D37"/>
    <w:rsid w:val="00DF32E0"/>
    <w:rsid w:val="00E53D8D"/>
    <w:rsid w:val="00E85978"/>
    <w:rsid w:val="00E87E6B"/>
    <w:rsid w:val="00E97D7B"/>
    <w:rsid w:val="00EB365A"/>
    <w:rsid w:val="00EC72E8"/>
    <w:rsid w:val="00EE3C8C"/>
    <w:rsid w:val="00F01E2E"/>
    <w:rsid w:val="00F03A1E"/>
    <w:rsid w:val="00F0531F"/>
    <w:rsid w:val="00F112EE"/>
    <w:rsid w:val="00F15C71"/>
    <w:rsid w:val="00F60DEC"/>
    <w:rsid w:val="00F737E6"/>
    <w:rsid w:val="00F91B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04E40"/>
  <w15:docId w15:val="{479AAF23-11C1-4A15-842A-BF49D44A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cs="Arial"/>
      <w:sz w:val="28"/>
    </w:rPr>
  </w:style>
  <w:style w:type="paragraph" w:styleId="berschrift2">
    <w:name w:val="heading 2"/>
    <w:basedOn w:val="Standard"/>
    <w:next w:val="Standard"/>
    <w:qFormat/>
    <w:pPr>
      <w:keepNext/>
      <w:tabs>
        <w:tab w:val="left" w:pos="993"/>
        <w:tab w:val="left" w:pos="3402"/>
        <w:tab w:val="left" w:pos="4820"/>
      </w:tabs>
      <w:outlineLvl w:val="1"/>
    </w:pPr>
    <w:rPr>
      <w:rFonts w:ascii="Arial" w:hAnsi="Arial" w:cs="Arial"/>
      <w:b/>
      <w:bCs/>
      <w:sz w:val="22"/>
    </w:rPr>
  </w:style>
  <w:style w:type="paragraph" w:styleId="berschrift3">
    <w:name w:val="heading 3"/>
    <w:basedOn w:val="Standard"/>
    <w:next w:val="Standard"/>
    <w:qFormat/>
    <w:pPr>
      <w:keepNext/>
      <w:tabs>
        <w:tab w:val="left" w:pos="993"/>
        <w:tab w:val="left" w:pos="3402"/>
        <w:tab w:val="left" w:pos="4820"/>
      </w:tabs>
      <w:spacing w:line="360" w:lineRule="auto"/>
      <w:jc w:val="center"/>
      <w:outlineLvl w:val="2"/>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numPr>
        <w:numId w:val="1"/>
      </w:numPr>
      <w:tabs>
        <w:tab w:val="left" w:pos="3402"/>
        <w:tab w:val="left" w:pos="4820"/>
      </w:tabs>
    </w:pPr>
    <w:rPr>
      <w:rFonts w:ascii="Arial" w:hAnsi="Arial" w:cs="Arial"/>
      <w:sz w:val="22"/>
    </w:rPr>
  </w:style>
  <w:style w:type="paragraph" w:styleId="Textkrper">
    <w:name w:val="Body Text"/>
    <w:basedOn w:val="Standard"/>
    <w:link w:val="TextkrperZchn"/>
    <w:pPr>
      <w:tabs>
        <w:tab w:val="left" w:pos="993"/>
        <w:tab w:val="left" w:pos="2700"/>
        <w:tab w:val="left" w:pos="4820"/>
      </w:tabs>
    </w:pPr>
    <w:rPr>
      <w:rFonts w:ascii="Arial" w:hAnsi="Arial" w:cs="Arial"/>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Einzug2">
    <w:name w:val="Body Text Indent 2"/>
    <w:basedOn w:val="Standard"/>
    <w:pPr>
      <w:tabs>
        <w:tab w:val="left" w:pos="720"/>
        <w:tab w:val="left" w:pos="3402"/>
        <w:tab w:val="left" w:pos="4820"/>
      </w:tabs>
      <w:spacing w:line="360" w:lineRule="auto"/>
      <w:ind w:left="708"/>
    </w:pPr>
    <w:rPr>
      <w:rFonts w:ascii="Arial" w:hAnsi="Arial" w:cs="Arial"/>
      <w:sz w:val="20"/>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Textkrper2">
    <w:name w:val="Body Text 2"/>
    <w:basedOn w:val="Standard"/>
    <w:pPr>
      <w:spacing w:line="360" w:lineRule="auto"/>
      <w:jc w:val="center"/>
    </w:pPr>
    <w:rPr>
      <w:rFonts w:ascii="Arial" w:hAnsi="Arial" w:cs="Arial"/>
      <w:b/>
      <w:bCs/>
      <w:sz w:val="22"/>
    </w:rPr>
  </w:style>
  <w:style w:type="paragraph" w:styleId="Textkrper3">
    <w:name w:val="Body Text 3"/>
    <w:basedOn w:val="Standard"/>
    <w:pPr>
      <w:spacing w:line="360" w:lineRule="auto"/>
      <w:jc w:val="both"/>
    </w:pPr>
    <w:rPr>
      <w:rFonts w:ascii="Arial" w:hAnsi="Arial"/>
      <w:sz w:val="20"/>
      <w:szCs w:val="20"/>
    </w:rPr>
  </w:style>
  <w:style w:type="paragraph" w:customStyle="1" w:styleId="Betreffzeile">
    <w:name w:val="Betreffzeile"/>
    <w:basedOn w:val="Standard"/>
    <w:next w:val="Standard"/>
    <w:rPr>
      <w:rFonts w:ascii="Arial Narrow" w:hAnsi="Arial Narrow"/>
      <w:b/>
      <w:sz w:val="20"/>
    </w:rPr>
  </w:style>
  <w:style w:type="paragraph" w:customStyle="1" w:styleId="Betreff">
    <w:name w:val="Betreff"/>
    <w:next w:val="Standard"/>
    <w:rsid w:val="00DC4D3A"/>
    <w:pPr>
      <w:spacing w:line="320" w:lineRule="atLeast"/>
    </w:pPr>
    <w:rPr>
      <w:rFonts w:ascii="Arial Narrow" w:hAnsi="Arial Narrow"/>
      <w:b/>
      <w:sz w:val="24"/>
    </w:rPr>
  </w:style>
  <w:style w:type="paragraph" w:styleId="Sprechblasentext">
    <w:name w:val="Balloon Text"/>
    <w:basedOn w:val="Standard"/>
    <w:semiHidden/>
    <w:rsid w:val="00CA06FB"/>
    <w:rPr>
      <w:rFonts w:ascii="Tahoma" w:hAnsi="Tahoma" w:cs="Tahoma"/>
      <w:sz w:val="16"/>
      <w:szCs w:val="16"/>
    </w:rPr>
  </w:style>
  <w:style w:type="character" w:styleId="Hyperlink">
    <w:name w:val="Hyperlink"/>
    <w:rsid w:val="0018209A"/>
    <w:rPr>
      <w:color w:val="0000FF"/>
      <w:u w:val="single"/>
    </w:rPr>
  </w:style>
  <w:style w:type="character" w:customStyle="1" w:styleId="TextkrperZchn">
    <w:name w:val="Textkörper Zchn"/>
    <w:link w:val="Textkrper"/>
    <w:rsid w:val="003D0D24"/>
    <w:rPr>
      <w:rFonts w:ascii="Arial" w:hAnsi="Arial" w:cs="Arial"/>
      <w:szCs w:val="24"/>
    </w:rPr>
  </w:style>
  <w:style w:type="character" w:styleId="BesuchterLink">
    <w:name w:val="FollowedHyperlink"/>
    <w:basedOn w:val="Absatz-Standardschriftart"/>
    <w:rsid w:val="00276565"/>
    <w:rPr>
      <w:color w:val="800080" w:themeColor="followedHyperlink"/>
      <w:u w:val="single"/>
    </w:rPr>
  </w:style>
  <w:style w:type="character" w:styleId="Kommentarzeichen">
    <w:name w:val="annotation reference"/>
    <w:basedOn w:val="Absatz-Standardschriftart"/>
    <w:semiHidden/>
    <w:unhideWhenUsed/>
    <w:rsid w:val="00390446"/>
    <w:rPr>
      <w:sz w:val="16"/>
      <w:szCs w:val="16"/>
    </w:rPr>
  </w:style>
  <w:style w:type="paragraph" w:styleId="Kommentartext">
    <w:name w:val="annotation text"/>
    <w:basedOn w:val="Standard"/>
    <w:link w:val="KommentartextZchn"/>
    <w:semiHidden/>
    <w:unhideWhenUsed/>
    <w:rsid w:val="00390446"/>
    <w:rPr>
      <w:sz w:val="20"/>
      <w:szCs w:val="20"/>
    </w:rPr>
  </w:style>
  <w:style w:type="character" w:customStyle="1" w:styleId="KommentartextZchn">
    <w:name w:val="Kommentartext Zchn"/>
    <w:basedOn w:val="Absatz-Standardschriftart"/>
    <w:link w:val="Kommentartext"/>
    <w:semiHidden/>
    <w:rsid w:val="00390446"/>
  </w:style>
  <w:style w:type="paragraph" w:styleId="Kommentarthema">
    <w:name w:val="annotation subject"/>
    <w:basedOn w:val="Kommentartext"/>
    <w:next w:val="Kommentartext"/>
    <w:link w:val="KommentarthemaZchn"/>
    <w:semiHidden/>
    <w:unhideWhenUsed/>
    <w:rsid w:val="00390446"/>
    <w:rPr>
      <w:b/>
      <w:bCs/>
    </w:rPr>
  </w:style>
  <w:style w:type="character" w:customStyle="1" w:styleId="KommentarthemaZchn">
    <w:name w:val="Kommentarthema Zchn"/>
    <w:basedOn w:val="KommentartextZchn"/>
    <w:link w:val="Kommentarthema"/>
    <w:semiHidden/>
    <w:rsid w:val="003904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129699">
      <w:bodyDiv w:val="1"/>
      <w:marLeft w:val="0"/>
      <w:marRight w:val="0"/>
      <w:marTop w:val="0"/>
      <w:marBottom w:val="0"/>
      <w:divBdr>
        <w:top w:val="none" w:sz="0" w:space="0" w:color="auto"/>
        <w:left w:val="none" w:sz="0" w:space="0" w:color="auto"/>
        <w:bottom w:val="none" w:sz="0" w:space="0" w:color="auto"/>
        <w:right w:val="none" w:sz="0" w:space="0" w:color="auto"/>
      </w:divBdr>
    </w:div>
    <w:div w:id="906459616">
      <w:bodyDiv w:val="1"/>
      <w:marLeft w:val="0"/>
      <w:marRight w:val="0"/>
      <w:marTop w:val="0"/>
      <w:marBottom w:val="0"/>
      <w:divBdr>
        <w:top w:val="none" w:sz="0" w:space="0" w:color="auto"/>
        <w:left w:val="none" w:sz="0" w:space="0" w:color="auto"/>
        <w:bottom w:val="none" w:sz="0" w:space="0" w:color="auto"/>
        <w:right w:val="none" w:sz="0" w:space="0" w:color="auto"/>
      </w:divBdr>
    </w:div>
    <w:div w:id="195254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BV-DSB@lbv.brandenbur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p-verbund.de/b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bv.brandenburg.de/anhorung-und-planfeststellung-24703.html"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58AF8-0DE5-4D62-9C69-F222FF42C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1287</Words>
  <Characters>9176</Characters>
  <Application>Microsoft Office Word</Application>
  <DocSecurity>0</DocSecurity>
  <Lines>76</Lines>
  <Paragraphs>20</Paragraphs>
  <ScaleCrop>false</ScaleCrop>
  <HeadingPairs>
    <vt:vector size="2" baseType="variant">
      <vt:variant>
        <vt:lpstr>Titel</vt:lpstr>
      </vt:variant>
      <vt:variant>
        <vt:i4>1</vt:i4>
      </vt:variant>
    </vt:vector>
  </HeadingPairs>
  <TitlesOfParts>
    <vt:vector size="1" baseType="lpstr">
      <vt:lpstr>Bekanntmachung</vt:lpstr>
    </vt:vector>
  </TitlesOfParts>
  <Company>LBV</Company>
  <LinksUpToDate>false</LinksUpToDate>
  <CharactersWithSpaces>10443</CharactersWithSpaces>
  <SharedDoc>false</SharedDoc>
  <HLinks>
    <vt:vector size="12" baseType="variant">
      <vt:variant>
        <vt:i4>6750241</vt:i4>
      </vt:variant>
      <vt:variant>
        <vt:i4>3</vt:i4>
      </vt:variant>
      <vt:variant>
        <vt:i4>0</vt:i4>
      </vt:variant>
      <vt:variant>
        <vt:i4>5</vt:i4>
      </vt:variant>
      <vt:variant>
        <vt:lpwstr>http://www.lbv.brandenburg.de/media/QES_technische_Rahmenbedingungen.pdf</vt:lpwstr>
      </vt:variant>
      <vt:variant>
        <vt:lpwstr/>
      </vt:variant>
      <vt:variant>
        <vt:i4>6357054</vt:i4>
      </vt:variant>
      <vt:variant>
        <vt:i4>0</vt:i4>
      </vt:variant>
      <vt:variant>
        <vt:i4>0</vt:i4>
      </vt:variant>
      <vt:variant>
        <vt:i4>5</vt:i4>
      </vt:variant>
      <vt:variant>
        <vt:lpwstr>http://www.lbv.brandenburg.de/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Bekanntmachung</dc:title>
  <dc:creator>Pahlke</dc:creator>
  <cp:lastModifiedBy>Röding, Sabine</cp:lastModifiedBy>
  <cp:revision>3</cp:revision>
  <cp:lastPrinted>2024-03-28T10:12:00Z</cp:lastPrinted>
  <dcterms:created xsi:type="dcterms:W3CDTF">2024-04-03T12:49:00Z</dcterms:created>
  <dcterms:modified xsi:type="dcterms:W3CDTF">2024-04-03T12:50:00Z</dcterms:modified>
</cp:coreProperties>
</file>